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C8" w:rsidRPr="001E5581" w:rsidRDefault="00513592">
      <w:pPr>
        <w:contextualSpacing/>
        <w:rPr>
          <w:sz w:val="24"/>
          <w:szCs w:val="24"/>
        </w:rPr>
      </w:pPr>
      <w:r w:rsidRPr="00513592">
        <w:rPr>
          <w:b/>
          <w:sz w:val="32"/>
          <w:szCs w:val="32"/>
        </w:rPr>
        <w:t>Chapter 3, Lesson 4 Conquest of the Americas</w:t>
      </w:r>
      <w:r w:rsidR="001E5581">
        <w:rPr>
          <w:b/>
          <w:sz w:val="32"/>
          <w:szCs w:val="32"/>
        </w:rPr>
        <w:t xml:space="preserve"> (</w:t>
      </w:r>
      <w:proofErr w:type="spellStart"/>
      <w:r w:rsidR="001E5581">
        <w:rPr>
          <w:sz w:val="24"/>
          <w:szCs w:val="24"/>
        </w:rPr>
        <w:t>pgs</w:t>
      </w:r>
      <w:proofErr w:type="spellEnd"/>
      <w:r w:rsidR="001E5581">
        <w:rPr>
          <w:sz w:val="24"/>
          <w:szCs w:val="24"/>
        </w:rPr>
        <w:t xml:space="preserve"> 104 – 109)</w:t>
      </w:r>
    </w:p>
    <w:p w:rsidR="00513592" w:rsidRDefault="00513592">
      <w:pPr>
        <w:contextualSpacing/>
      </w:pPr>
    </w:p>
    <w:p w:rsidR="00513592" w:rsidRDefault="00513592">
      <w:pPr>
        <w:contextualSpacing/>
        <w:rPr>
          <w:b/>
          <w:sz w:val="28"/>
          <w:szCs w:val="28"/>
        </w:rPr>
      </w:pPr>
      <w:r w:rsidRPr="00513592">
        <w:rPr>
          <w:b/>
          <w:sz w:val="28"/>
          <w:szCs w:val="28"/>
        </w:rPr>
        <w:t>Cortes Conquers the Aztecs</w:t>
      </w:r>
    </w:p>
    <w:p w:rsidR="009A0D4B" w:rsidRDefault="009A0D4B">
      <w:pPr>
        <w:contextualSpacing/>
        <w:rPr>
          <w:b/>
          <w:sz w:val="28"/>
          <w:szCs w:val="28"/>
        </w:rPr>
      </w:pPr>
    </w:p>
    <w:p w:rsidR="009A0D4B" w:rsidRPr="00860EBD" w:rsidRDefault="009A0D4B" w:rsidP="00860EBD">
      <w:pPr>
        <w:rPr>
          <w:rFonts w:ascii="Comic Sans MS" w:hAnsi="Comic Sans MS"/>
          <w:u w:val="single"/>
        </w:rPr>
      </w:pPr>
      <w:r>
        <w:rPr>
          <w:b/>
        </w:rPr>
        <w:t xml:space="preserve">Main idea:  </w:t>
      </w:r>
      <w:r>
        <w:t>Spanish soldiers</w:t>
      </w:r>
      <w:r>
        <w:tab/>
      </w:r>
      <w:r w:rsidR="00860EBD" w:rsidRPr="00860EBD">
        <w:rPr>
          <w:rFonts w:ascii="Comic Sans MS" w:hAnsi="Comic Sans MS"/>
          <w:color w:val="FF0000"/>
          <w:u w:val="single"/>
        </w:rPr>
        <w:t>conquered the Aztecs in present-day Mexico.</w:t>
      </w:r>
    </w:p>
    <w:p w:rsidR="00513592" w:rsidRDefault="00513592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513592" w:rsidTr="009A0D4B">
        <w:tc>
          <w:tcPr>
            <w:tcW w:w="9265" w:type="dxa"/>
          </w:tcPr>
          <w:p w:rsidR="00513592" w:rsidRDefault="00513592">
            <w:pPr>
              <w:contextualSpacing/>
              <w:rPr>
                <w:b/>
              </w:rPr>
            </w:pPr>
            <w:r>
              <w:rPr>
                <w:b/>
              </w:rPr>
              <w:t>Hernan Cortes &amp; the Aztecs</w:t>
            </w:r>
          </w:p>
          <w:p w:rsidR="00513592" w:rsidRPr="001D619D" w:rsidRDefault="00860EBD" w:rsidP="001D61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860EBD">
              <w:rPr>
                <w:rFonts w:ascii="Comic Sans MS" w:hAnsi="Comic Sans MS"/>
                <w:color w:val="FF0000"/>
              </w:rPr>
              <w:t>led</w:t>
            </w:r>
            <w:proofErr w:type="gramEnd"/>
            <w:r w:rsidRPr="00860EBD">
              <w:rPr>
                <w:rFonts w:ascii="Comic Sans MS" w:hAnsi="Comic Sans MS"/>
                <w:color w:val="FF0000"/>
              </w:rPr>
              <w:t xml:space="preserve"> an expedition carrying horses, weapons and 500+ conquistadors </w:t>
            </w:r>
            <w:r w:rsidR="001D619D">
              <w:rPr>
                <w:rFonts w:ascii="Comic Sans MS" w:hAnsi="Comic Sans MS"/>
                <w:color w:val="FF0000"/>
              </w:rPr>
              <w:t xml:space="preserve">to Mexico in 1519 with a </w:t>
            </w:r>
            <w:r w:rsidRPr="001D619D">
              <w:rPr>
                <w:rFonts w:ascii="Comic Sans MS" w:hAnsi="Comic Sans MS"/>
                <w:color w:val="FF0000"/>
              </w:rPr>
              <w:t>goal to find wealth and fame.</w:t>
            </w:r>
          </w:p>
          <w:p w:rsidR="00513592" w:rsidRPr="00676AF1" w:rsidRDefault="00513592" w:rsidP="00676AF1">
            <w:pPr>
              <w:rPr>
                <w:b/>
              </w:rPr>
            </w:pPr>
          </w:p>
          <w:p w:rsidR="00513592" w:rsidRDefault="00860EBD" w:rsidP="005135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rFonts w:ascii="Comic Sans MS" w:hAnsi="Comic Sans MS"/>
                <w:color w:val="FF0000"/>
              </w:rPr>
              <w:t>convinced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enemies of the Aztecs to help him defeat the Aztecs. </w:t>
            </w:r>
            <w:proofErr w:type="spellStart"/>
            <w:r>
              <w:rPr>
                <w:rFonts w:ascii="Comic Sans MS" w:hAnsi="Comic Sans MS"/>
                <w:color w:val="FF0000"/>
              </w:rPr>
              <w:t>Malinche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(Indian woman) gave advice on how to conquer them.</w:t>
            </w:r>
            <w:r w:rsidR="00676AF1">
              <w:rPr>
                <w:rFonts w:ascii="Comic Sans MS" w:hAnsi="Comic Sans MS"/>
                <w:color w:val="FF0000"/>
              </w:rPr>
              <w:t xml:space="preserve"> </w:t>
            </w:r>
          </w:p>
          <w:p w:rsidR="00676AF1" w:rsidRDefault="00676AF1" w:rsidP="00676AF1">
            <w:pPr>
              <w:pStyle w:val="ListParagraph"/>
              <w:ind w:left="360"/>
              <w:rPr>
                <w:b/>
              </w:rPr>
            </w:pPr>
          </w:p>
          <w:p w:rsidR="00676AF1" w:rsidRDefault="00676AF1" w:rsidP="00676AF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Tenochtitlan</w:t>
            </w:r>
            <w:r w:rsidR="001D619D">
              <w:rPr>
                <w:rFonts w:ascii="Comic Sans MS" w:hAnsi="Comic Sans MS"/>
                <w:color w:val="FF0000"/>
              </w:rPr>
              <w:t xml:space="preserve"> – Aztec capital – large and impressive</w:t>
            </w:r>
          </w:p>
          <w:p w:rsidR="00513592" w:rsidRPr="00511CEA" w:rsidDel="00860EBD" w:rsidRDefault="00513592" w:rsidP="00511CEA">
            <w:pPr>
              <w:rPr>
                <w:del w:id="0" w:author="Pias, Andree" w:date="2018-02-26T21:25:00Z"/>
                <w:b/>
              </w:rPr>
            </w:pPr>
          </w:p>
          <w:p w:rsidR="00513592" w:rsidDel="00860EBD" w:rsidRDefault="00513592" w:rsidP="00511CEA">
            <w:pPr>
              <w:rPr>
                <w:del w:id="1" w:author="Pias, Andree" w:date="2018-02-26T21:25:00Z"/>
              </w:rPr>
            </w:pPr>
          </w:p>
          <w:p w:rsidR="00513592" w:rsidRPr="00676AF1" w:rsidDel="00676AF1" w:rsidRDefault="00513592" w:rsidP="00511CEA">
            <w:pPr>
              <w:rPr>
                <w:del w:id="2" w:author="Pias, Andree" w:date="2018-02-26T21:25:00Z"/>
              </w:rPr>
            </w:pPr>
          </w:p>
          <w:p w:rsidR="00676AF1" w:rsidRPr="00676AF1" w:rsidDel="00676AF1" w:rsidRDefault="00860EBD" w:rsidP="00511CEA">
            <w:pPr>
              <w:rPr>
                <w:del w:id="3" w:author="Pias, Andree" w:date="2018-02-26T21:28:00Z"/>
              </w:rPr>
            </w:pPr>
            <w:del w:id="4" w:author="Pias, Andree" w:date="2018-02-26T21:28:00Z">
              <w:r w:rsidRPr="00860EBD" w:rsidDel="00676AF1">
                <w:rPr>
                  <w:rFonts w:ascii="Comic Sans MS" w:hAnsi="Comic Sans MS"/>
                  <w:color w:val="FF0000"/>
                </w:rPr>
                <w:delText>le</w:delText>
              </w:r>
            </w:del>
          </w:p>
          <w:p w:rsidR="00513592" w:rsidDel="00860EBD" w:rsidRDefault="00860EBD" w:rsidP="00511CEA">
            <w:pPr>
              <w:rPr>
                <w:del w:id="5" w:author="Pias, Andree" w:date="2018-02-26T21:25:00Z"/>
              </w:rPr>
            </w:pPr>
            <w:del w:id="6" w:author="Pias, Andree" w:date="2018-02-26T21:24:00Z">
              <w:r w:rsidRPr="00860EBD" w:rsidDel="00860EBD">
                <w:rPr>
                  <w:rFonts w:ascii="Comic Sans MS" w:hAnsi="Comic Sans MS"/>
                  <w:color w:val="FF0000"/>
                </w:rPr>
                <w:delText>d</w:delText>
              </w:r>
            </w:del>
          </w:p>
          <w:p w:rsidR="00513592" w:rsidRDefault="00513592" w:rsidP="00511CEA"/>
          <w:p w:rsidR="00513592" w:rsidRDefault="00513592" w:rsidP="00513592">
            <w:pPr>
              <w:pStyle w:val="ListParagraph"/>
              <w:ind w:left="360"/>
              <w:rPr>
                <w:b/>
              </w:rPr>
            </w:pPr>
          </w:p>
          <w:p w:rsidR="00513592" w:rsidRPr="001D619D" w:rsidRDefault="00676AF1" w:rsidP="002D64B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D619D">
              <w:rPr>
                <w:rFonts w:ascii="Comic Sans MS" w:hAnsi="Comic Sans MS"/>
                <w:color w:val="FF0000"/>
              </w:rPr>
              <w:t xml:space="preserve">Aztec leader </w:t>
            </w:r>
            <w:proofErr w:type="spellStart"/>
            <w:r w:rsidRPr="001D619D">
              <w:rPr>
                <w:rFonts w:ascii="Comic Sans MS" w:hAnsi="Comic Sans MS"/>
                <w:color w:val="FF0000"/>
              </w:rPr>
              <w:t>Moctezuma</w:t>
            </w:r>
            <w:proofErr w:type="spellEnd"/>
            <w:r w:rsidRPr="001D619D">
              <w:rPr>
                <w:rFonts w:ascii="Comic Sans MS" w:hAnsi="Comic Sans MS"/>
                <w:color w:val="FF0000"/>
              </w:rPr>
              <w:t xml:space="preserve"> welcomed Cortes but Cortes jailed him.   </w:t>
            </w:r>
            <w:r w:rsidR="001D619D" w:rsidRPr="001D619D">
              <w:rPr>
                <w:rFonts w:ascii="Comic Sans MS" w:hAnsi="Comic Sans MS"/>
                <w:color w:val="FF0000"/>
              </w:rPr>
              <w:t>Aztecs drove Spanish out.</w:t>
            </w:r>
          </w:p>
          <w:p w:rsidR="00513592" w:rsidRDefault="00513592" w:rsidP="00513592">
            <w:pPr>
              <w:pStyle w:val="ListParagraph"/>
              <w:ind w:left="360"/>
              <w:rPr>
                <w:b/>
              </w:rPr>
            </w:pPr>
          </w:p>
          <w:p w:rsidR="00513592" w:rsidRDefault="001D619D" w:rsidP="005135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Cortes returned with guns, horses and steel armor.  Aztecs were weakened with disease (from the Spanish) and Cortes gained control of the Aztec empire.</w:t>
            </w:r>
          </w:p>
          <w:p w:rsidR="001D619D" w:rsidRDefault="001D619D" w:rsidP="001D619D">
            <w:pPr>
              <w:pStyle w:val="ListParagraph"/>
              <w:ind w:left="360"/>
              <w:rPr>
                <w:b/>
              </w:rPr>
            </w:pPr>
          </w:p>
          <w:p w:rsidR="00513592" w:rsidRPr="001D619D" w:rsidRDefault="001D619D" w:rsidP="001D61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By 1535 Spain claimed all of Mexico – named it New Spain</w:t>
            </w:r>
          </w:p>
          <w:p w:rsidR="00513592" w:rsidRDefault="00513592" w:rsidP="00513592">
            <w:pPr>
              <w:pStyle w:val="ListParagraph"/>
              <w:ind w:left="360"/>
              <w:rPr>
                <w:b/>
              </w:rPr>
            </w:pPr>
          </w:p>
          <w:p w:rsidR="00513592" w:rsidRPr="00513592" w:rsidRDefault="00513592" w:rsidP="00513592">
            <w:pPr>
              <w:pStyle w:val="ListParagraph"/>
              <w:ind w:left="360"/>
              <w:rPr>
                <w:b/>
              </w:rPr>
            </w:pPr>
          </w:p>
        </w:tc>
      </w:tr>
    </w:tbl>
    <w:p w:rsidR="00513592" w:rsidRDefault="00513592"/>
    <w:p w:rsidR="00513592" w:rsidRDefault="0051359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Exploring North America</w:t>
      </w:r>
    </w:p>
    <w:p w:rsidR="001F167F" w:rsidRDefault="001F167F">
      <w:pPr>
        <w:contextualSpacing/>
        <w:rPr>
          <w:b/>
          <w:sz w:val="28"/>
          <w:szCs w:val="28"/>
        </w:rPr>
      </w:pPr>
    </w:p>
    <w:p w:rsidR="001F167F" w:rsidRDefault="001F167F">
      <w:pPr>
        <w:contextualSpacing/>
      </w:pPr>
      <w:r>
        <w:rPr>
          <w:b/>
        </w:rPr>
        <w:t xml:space="preserve">Main idea:  </w:t>
      </w:r>
      <w:r>
        <w:t xml:space="preserve">Spanish explorers went to </w:t>
      </w:r>
      <w:r>
        <w:rPr>
          <w:rFonts w:ascii="Comic Sans MS" w:hAnsi="Comic Sans MS"/>
          <w:color w:val="FF0000"/>
          <w:u w:val="single"/>
        </w:rPr>
        <w:t>the southern parts of the present-day United States looking for gold</w:t>
      </w:r>
      <w:r>
        <w:rPr>
          <w:rFonts w:ascii="Comic Sans MS" w:hAnsi="Comic Sans MS"/>
          <w:color w:val="FF0000"/>
          <w:u w:val="single"/>
        </w:rPr>
        <w:t>.</w:t>
      </w:r>
    </w:p>
    <w:p w:rsidR="00513592" w:rsidRDefault="00513592"/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8905"/>
      </w:tblGrid>
      <w:tr w:rsidR="00513592" w:rsidTr="00511CEA">
        <w:tc>
          <w:tcPr>
            <w:tcW w:w="8905" w:type="dxa"/>
          </w:tcPr>
          <w:p w:rsidR="00513592" w:rsidRDefault="00916C1B" w:rsidP="00634C36">
            <w:pPr>
              <w:contextualSpacing/>
              <w:rPr>
                <w:b/>
              </w:rPr>
            </w:pPr>
            <w:r>
              <w:rPr>
                <w:rFonts w:ascii="Comic Sans MS" w:hAnsi="Comic Sans MS"/>
                <w:color w:val="FF0000"/>
                <w:u w:val="single"/>
              </w:rPr>
              <w:t>.</w:t>
            </w:r>
            <w:r w:rsidR="00513592">
              <w:rPr>
                <w:b/>
              </w:rPr>
              <w:t>Juan Ponce de Le</w:t>
            </w:r>
            <w:r w:rsidR="007641CE">
              <w:rPr>
                <w:b/>
              </w:rPr>
              <w:t>ó</w:t>
            </w:r>
            <w:r w:rsidR="00513592">
              <w:rPr>
                <w:b/>
              </w:rPr>
              <w:t>n</w:t>
            </w:r>
          </w:p>
          <w:p w:rsidR="00513592" w:rsidRPr="00C76F76" w:rsidRDefault="00916C1B" w:rsidP="00C76F7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rFonts w:ascii="Comic Sans MS" w:hAnsi="Comic Sans MS"/>
                <w:color w:val="FF0000"/>
              </w:rPr>
              <w:t>first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conquistador to reach present-day U.S.</w:t>
            </w:r>
          </w:p>
          <w:p w:rsidR="00513592" w:rsidRDefault="00513592" w:rsidP="00634C36">
            <w:pPr>
              <w:pStyle w:val="ListParagraph"/>
              <w:ind w:left="360"/>
              <w:rPr>
                <w:b/>
              </w:rPr>
            </w:pPr>
          </w:p>
          <w:p w:rsidR="00C76F76" w:rsidRPr="00C76F76" w:rsidRDefault="00C76F76" w:rsidP="00C76F7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claimed present-day FL for Spain in 1513</w:t>
            </w:r>
          </w:p>
          <w:p w:rsidR="00C76F76" w:rsidRDefault="00C76F76" w:rsidP="00C76F76">
            <w:pPr>
              <w:pStyle w:val="ListParagraph"/>
              <w:ind w:left="360"/>
              <w:rPr>
                <w:b/>
              </w:rPr>
            </w:pPr>
          </w:p>
          <w:p w:rsidR="00513592" w:rsidRPr="00C76F76" w:rsidRDefault="00C76F76" w:rsidP="00C47D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76F76">
              <w:rPr>
                <w:rFonts w:ascii="Comic Sans MS" w:hAnsi="Comic Sans MS"/>
                <w:color w:val="FF0000"/>
              </w:rPr>
              <w:t>looking for a fountain of youth that would make old people young(legend)</w:t>
            </w:r>
          </w:p>
          <w:p w:rsidR="00513592" w:rsidRPr="00511CEA" w:rsidRDefault="00513592" w:rsidP="00511CEA">
            <w:pPr>
              <w:rPr>
                <w:b/>
              </w:rPr>
            </w:pPr>
          </w:p>
          <w:p w:rsidR="00513592" w:rsidRDefault="00513592" w:rsidP="00634C36">
            <w:pPr>
              <w:pStyle w:val="ListParagraph"/>
              <w:ind w:left="360"/>
              <w:rPr>
                <w:b/>
              </w:rPr>
            </w:pPr>
          </w:p>
          <w:p w:rsidR="00513592" w:rsidRDefault="00AA5C8A" w:rsidP="00AA5C8A">
            <w:pPr>
              <w:rPr>
                <w:b/>
              </w:rPr>
            </w:pPr>
            <w:r>
              <w:rPr>
                <w:b/>
              </w:rPr>
              <w:t>Legend</w:t>
            </w:r>
          </w:p>
          <w:p w:rsidR="00AA5C8A" w:rsidRPr="00C76F76" w:rsidRDefault="00C76F76" w:rsidP="00557A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76F76">
              <w:rPr>
                <w:rFonts w:ascii="Comic Sans MS" w:hAnsi="Comic Sans MS"/>
                <w:color w:val="FF0000"/>
              </w:rPr>
              <w:t>a story handed down from earlier times</w:t>
            </w:r>
          </w:p>
          <w:p w:rsidR="00513592" w:rsidRDefault="00513592" w:rsidP="00634C36">
            <w:pPr>
              <w:contextualSpacing/>
            </w:pPr>
          </w:p>
        </w:tc>
      </w:tr>
    </w:tbl>
    <w:p w:rsidR="00513592" w:rsidRDefault="00513592"/>
    <w:p w:rsidR="001F167F" w:rsidRDefault="001F167F"/>
    <w:p w:rsidR="001F167F" w:rsidRDefault="001F167F"/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5"/>
      </w:tblGrid>
      <w:tr w:rsidR="00511CEA" w:rsidTr="00592035">
        <w:tc>
          <w:tcPr>
            <w:tcW w:w="8905" w:type="dxa"/>
          </w:tcPr>
          <w:p w:rsidR="00511CEA" w:rsidRDefault="00511CEA" w:rsidP="005920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Hernando de Soto</w:t>
            </w:r>
          </w:p>
          <w:p w:rsidR="00511CEA" w:rsidRPr="007D2022" w:rsidRDefault="00511CEA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first European to reach the Mississippi River</w:t>
            </w:r>
          </w:p>
          <w:p w:rsidR="00511CEA" w:rsidRDefault="00511CEA" w:rsidP="00592035">
            <w:pPr>
              <w:pStyle w:val="ListParagraph"/>
              <w:ind w:left="360"/>
              <w:rPr>
                <w:b/>
              </w:rPr>
            </w:pPr>
          </w:p>
          <w:p w:rsidR="00511CEA" w:rsidRPr="00511CEA" w:rsidRDefault="00511CEA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2022">
              <w:rPr>
                <w:rFonts w:ascii="Comic Sans MS" w:hAnsi="Comic Sans MS"/>
                <w:color w:val="FF0000"/>
              </w:rPr>
              <w:t xml:space="preserve">enslaved many </w:t>
            </w:r>
            <w:r w:rsidR="001F167F">
              <w:rPr>
                <w:rFonts w:ascii="Comic Sans MS" w:hAnsi="Comic Sans MS"/>
                <w:color w:val="FF0000"/>
              </w:rPr>
              <w:t>Native Americans</w:t>
            </w:r>
          </w:p>
          <w:p w:rsidR="00511CEA" w:rsidRPr="00511CEA" w:rsidRDefault="00511CEA" w:rsidP="00592035">
            <w:pPr>
              <w:rPr>
                <w:b/>
              </w:rPr>
            </w:pPr>
          </w:p>
        </w:tc>
      </w:tr>
    </w:tbl>
    <w:p w:rsidR="00511CEA" w:rsidRDefault="00511CEA" w:rsidP="00511CEA">
      <w:pPr>
        <w:contextualSpacing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5"/>
      </w:tblGrid>
      <w:tr w:rsidR="00511CEA" w:rsidTr="00592035">
        <w:tc>
          <w:tcPr>
            <w:tcW w:w="8905" w:type="dxa"/>
          </w:tcPr>
          <w:p w:rsidR="00511CEA" w:rsidRDefault="00511CEA" w:rsidP="00592035">
            <w:pPr>
              <w:contextualSpacing/>
              <w:rPr>
                <w:b/>
              </w:rPr>
            </w:pPr>
            <w:r>
              <w:rPr>
                <w:b/>
              </w:rPr>
              <w:t xml:space="preserve">Francisco </w:t>
            </w:r>
            <w:proofErr w:type="spellStart"/>
            <w:r>
              <w:rPr>
                <w:b/>
              </w:rPr>
              <w:t>Vásquez</w:t>
            </w:r>
            <w:proofErr w:type="spellEnd"/>
            <w:r>
              <w:rPr>
                <w:b/>
              </w:rPr>
              <w:t xml:space="preserve"> de Coronado</w:t>
            </w:r>
          </w:p>
          <w:p w:rsidR="00511CEA" w:rsidRPr="007D2022" w:rsidRDefault="00511CEA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D2022">
              <w:rPr>
                <w:rFonts w:ascii="Comic Sans MS" w:hAnsi="Comic Sans MS"/>
                <w:color w:val="FF0000"/>
              </w:rPr>
              <w:t>Conquistador who led an expedition into North America looking for cities of gold (1540)</w:t>
            </w:r>
          </w:p>
          <w:p w:rsidR="00511CEA" w:rsidRDefault="00511CEA" w:rsidP="00592035">
            <w:pPr>
              <w:contextualSpacing/>
              <w:rPr>
                <w:b/>
              </w:rPr>
            </w:pPr>
          </w:p>
        </w:tc>
      </w:tr>
    </w:tbl>
    <w:p w:rsidR="00511CEA" w:rsidRDefault="00511CEA" w:rsidP="00511CEA">
      <w:pPr>
        <w:contextualSpacing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5"/>
      </w:tblGrid>
      <w:tr w:rsidR="00511CEA" w:rsidTr="00592035">
        <w:tc>
          <w:tcPr>
            <w:tcW w:w="8905" w:type="dxa"/>
          </w:tcPr>
          <w:p w:rsidR="00511CEA" w:rsidRDefault="00511CEA" w:rsidP="00592035">
            <w:pPr>
              <w:contextualSpacing/>
              <w:rPr>
                <w:b/>
              </w:rPr>
            </w:pPr>
            <w:r>
              <w:rPr>
                <w:b/>
              </w:rPr>
              <w:t>In the lands north of Mexico, the Spanish hoped to find:</w:t>
            </w:r>
          </w:p>
          <w:p w:rsidR="00511CEA" w:rsidRPr="00511CEA" w:rsidRDefault="00511CEA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gold, cities of gold and the fountain of youth (legends)</w:t>
            </w:r>
          </w:p>
          <w:p w:rsidR="00511CEA" w:rsidRPr="008E24F9" w:rsidRDefault="00511CEA" w:rsidP="00592035">
            <w:pPr>
              <w:rPr>
                <w:b/>
              </w:rPr>
            </w:pPr>
          </w:p>
        </w:tc>
      </w:tr>
    </w:tbl>
    <w:p w:rsidR="00511CEA" w:rsidRDefault="00511CEA" w:rsidP="00511CEA">
      <w:pPr>
        <w:contextualSpacing/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5"/>
      </w:tblGrid>
      <w:tr w:rsidR="00511CEA" w:rsidTr="00592035">
        <w:tc>
          <w:tcPr>
            <w:tcW w:w="8905" w:type="dxa"/>
          </w:tcPr>
          <w:p w:rsidR="00511CEA" w:rsidRDefault="00511CEA" w:rsidP="00592035">
            <w:pPr>
              <w:contextualSpacing/>
              <w:rPr>
                <w:b/>
              </w:rPr>
            </w:pPr>
            <w:r>
              <w:rPr>
                <w:b/>
              </w:rPr>
              <w:t>Spanish conquistadors faced many obstacles:</w:t>
            </w:r>
          </w:p>
          <w:p w:rsidR="00511CEA" w:rsidRPr="00AA5C8A" w:rsidRDefault="00511CEA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bad weather, long distances, starvation</w:t>
            </w:r>
          </w:p>
          <w:p w:rsidR="00511CEA" w:rsidRDefault="00511CEA" w:rsidP="00592035">
            <w:pPr>
              <w:contextualSpacing/>
              <w:rPr>
                <w:b/>
              </w:rPr>
            </w:pPr>
          </w:p>
        </w:tc>
      </w:tr>
    </w:tbl>
    <w:p w:rsidR="00511CEA" w:rsidRPr="00513592" w:rsidRDefault="00511CEA" w:rsidP="00511CEA">
      <w:pPr>
        <w:contextualSpacing/>
      </w:pPr>
    </w:p>
    <w:p w:rsidR="001E5581" w:rsidRDefault="001E5581"/>
    <w:p w:rsidR="001E5581" w:rsidRPr="001E5581" w:rsidRDefault="001E5581" w:rsidP="001E5581">
      <w:pPr>
        <w:contextualSpacing/>
        <w:rPr>
          <w:sz w:val="24"/>
          <w:szCs w:val="24"/>
        </w:rPr>
      </w:pPr>
      <w:r>
        <w:rPr>
          <w:b/>
          <w:sz w:val="32"/>
          <w:szCs w:val="32"/>
        </w:rPr>
        <w:t>Chapter 3, Lesson 5</w:t>
      </w:r>
      <w:r w:rsidRPr="005135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New Spain</w:t>
      </w:r>
      <w:r>
        <w:rPr>
          <w:b/>
          <w:sz w:val="32"/>
          <w:szCs w:val="32"/>
        </w:rPr>
        <w:t xml:space="preserve"> </w:t>
      </w:r>
      <w:r w:rsidRPr="008E24F9">
        <w:rPr>
          <w:sz w:val="24"/>
          <w:szCs w:val="24"/>
        </w:rPr>
        <w:t>(</w:t>
      </w:r>
      <w:proofErr w:type="spellStart"/>
      <w:r w:rsidRPr="008E24F9">
        <w:rPr>
          <w:sz w:val="24"/>
          <w:szCs w:val="24"/>
        </w:rPr>
        <w:t>pgs</w:t>
      </w:r>
      <w:proofErr w:type="spellEnd"/>
      <w:r w:rsidRPr="008E24F9">
        <w:rPr>
          <w:sz w:val="24"/>
          <w:szCs w:val="24"/>
        </w:rPr>
        <w:t xml:space="preserve"> 110</w:t>
      </w:r>
      <w:r w:rsidRPr="008E24F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115</w:t>
      </w:r>
      <w:r>
        <w:rPr>
          <w:sz w:val="24"/>
          <w:szCs w:val="24"/>
        </w:rPr>
        <w:t>)</w:t>
      </w:r>
    </w:p>
    <w:p w:rsidR="001E5581" w:rsidRDefault="001E5581" w:rsidP="001E5581">
      <w:pPr>
        <w:contextualSpacing/>
      </w:pPr>
    </w:p>
    <w:p w:rsidR="001E5581" w:rsidRDefault="001E5581" w:rsidP="001E558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New Spain Grows</w:t>
      </w:r>
    </w:p>
    <w:p w:rsidR="001E5581" w:rsidRDefault="001E5581"/>
    <w:p w:rsidR="001E5581" w:rsidRPr="00511CEA" w:rsidRDefault="001E5581" w:rsidP="00511CEA">
      <w:pPr>
        <w:rPr>
          <w:rFonts w:ascii="Comic Sans MS" w:hAnsi="Comic Sans MS"/>
          <w:color w:val="FF0000"/>
          <w:u w:val="single"/>
        </w:rPr>
      </w:pPr>
      <w:r>
        <w:rPr>
          <w:b/>
        </w:rPr>
        <w:t xml:space="preserve">Main idea:  </w:t>
      </w:r>
      <w:r>
        <w:t>The Spanish increased</w:t>
      </w:r>
      <w:r>
        <w:tab/>
      </w:r>
      <w:r w:rsidR="00511CEA">
        <w:rPr>
          <w:rFonts w:ascii="Comic Sans MS" w:hAnsi="Comic Sans MS"/>
          <w:color w:val="FF0000"/>
          <w:u w:val="single"/>
        </w:rPr>
        <w:t>the size of New Spain and spread their rule in North America.</w:t>
      </w:r>
    </w:p>
    <w:p w:rsidR="001E5581" w:rsidRDefault="001E5581" w:rsidP="001E558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E5581" w:rsidTr="00592035">
        <w:tc>
          <w:tcPr>
            <w:tcW w:w="9265" w:type="dxa"/>
          </w:tcPr>
          <w:p w:rsidR="001E5581" w:rsidRDefault="001E5581" w:rsidP="00592035">
            <w:pPr>
              <w:contextualSpacing/>
              <w:rPr>
                <w:b/>
              </w:rPr>
            </w:pPr>
            <w:r>
              <w:rPr>
                <w:b/>
              </w:rPr>
              <w:t>Spanish government / Spanish rulers</w:t>
            </w:r>
          </w:p>
          <w:p w:rsidR="001E5581" w:rsidRPr="00F36FA2" w:rsidRDefault="00511CEA" w:rsidP="008D26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36FA2">
              <w:rPr>
                <w:rFonts w:ascii="Comic Sans MS" w:hAnsi="Comic Sans MS"/>
                <w:color w:val="FF0000"/>
              </w:rPr>
              <w:t>the</w:t>
            </w:r>
            <w:r w:rsidRPr="00F36FA2">
              <w:rPr>
                <w:rFonts w:ascii="Comic Sans MS" w:hAnsi="Comic Sans MS"/>
                <w:color w:val="FF0000"/>
              </w:rPr>
              <w:t xml:space="preserve"> Spanish government </w:t>
            </w:r>
            <w:r w:rsidR="00F36FA2">
              <w:rPr>
                <w:rFonts w:ascii="Comic Sans MS" w:hAnsi="Comic Sans MS"/>
                <w:color w:val="FF0000"/>
              </w:rPr>
              <w:t>made the</w:t>
            </w:r>
            <w:r w:rsidR="00F36FA2" w:rsidRPr="00F36FA2">
              <w:rPr>
                <w:rFonts w:ascii="Comic Sans MS" w:hAnsi="Comic Sans MS"/>
                <w:color w:val="FF0000"/>
              </w:rPr>
              <w:t xml:space="preserve"> former Aztec Empire in Mexico</w:t>
            </w:r>
            <w:r w:rsidR="00F36FA2">
              <w:rPr>
                <w:rFonts w:ascii="Comic Sans MS" w:hAnsi="Comic Sans MS"/>
                <w:color w:val="FF0000"/>
              </w:rPr>
              <w:t xml:space="preserve"> a colony</w:t>
            </w:r>
            <w:r w:rsidR="00F36FA2" w:rsidRPr="00F36FA2">
              <w:rPr>
                <w:rFonts w:ascii="Comic Sans MS" w:hAnsi="Comic Sans MS"/>
                <w:color w:val="FF0000"/>
              </w:rPr>
              <w:t xml:space="preserve"> b</w:t>
            </w:r>
            <w:r w:rsidR="00F36FA2">
              <w:rPr>
                <w:rFonts w:ascii="Comic Sans MS" w:hAnsi="Comic Sans MS"/>
                <w:color w:val="FF0000"/>
              </w:rPr>
              <w:t>y</w:t>
            </w:r>
            <w:r w:rsidR="00F36FA2" w:rsidRPr="00F36FA2">
              <w:rPr>
                <w:rFonts w:ascii="Comic Sans MS" w:hAnsi="Comic Sans MS"/>
                <w:color w:val="FF0000"/>
              </w:rPr>
              <w:t xml:space="preserve"> 1535</w:t>
            </w:r>
          </w:p>
          <w:p w:rsidR="001E5581" w:rsidRDefault="001E5581" w:rsidP="00592035">
            <w:pPr>
              <w:pStyle w:val="ListParagraph"/>
              <w:ind w:left="360"/>
              <w:rPr>
                <w:b/>
              </w:rPr>
            </w:pPr>
          </w:p>
          <w:p w:rsidR="001E5581" w:rsidRDefault="001E5581" w:rsidP="00592035">
            <w:pPr>
              <w:pStyle w:val="ListParagraph"/>
              <w:ind w:left="360"/>
              <w:rPr>
                <w:b/>
              </w:rPr>
            </w:pPr>
          </w:p>
          <w:p w:rsidR="001E5581" w:rsidRDefault="00F36FA2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36FA2">
              <w:rPr>
                <w:rFonts w:ascii="Comic Sans MS" w:hAnsi="Comic Sans MS"/>
                <w:color w:val="FF0000"/>
              </w:rPr>
              <w:t>Spanish</w:t>
            </w:r>
            <w:r>
              <w:rPr>
                <w:rFonts w:ascii="Comic Sans MS" w:hAnsi="Comic Sans MS"/>
                <w:color w:val="FF0000"/>
              </w:rPr>
              <w:t xml:space="preserve"> settlers started towns, farmed lands </w:t>
            </w:r>
            <w:r>
              <w:rPr>
                <w:rFonts w:ascii="Comic Sans MS" w:hAnsi="Comic Sans MS"/>
                <w:color w:val="FF0000"/>
              </w:rPr>
              <w:t>and</w:t>
            </w:r>
            <w:r>
              <w:rPr>
                <w:rFonts w:ascii="Comic Sans MS" w:hAnsi="Comic Sans MS"/>
                <w:color w:val="FF0000"/>
              </w:rPr>
              <w:t xml:space="preserve"> built mines</w:t>
            </w:r>
          </w:p>
          <w:p w:rsidR="001E5581" w:rsidRDefault="001E5581" w:rsidP="00592035">
            <w:pPr>
              <w:pStyle w:val="ListParagraph"/>
              <w:ind w:left="360"/>
              <w:rPr>
                <w:b/>
              </w:rPr>
            </w:pPr>
          </w:p>
          <w:p w:rsidR="001E5581" w:rsidRDefault="001E5581" w:rsidP="00592035">
            <w:pPr>
              <w:pStyle w:val="ListParagraph"/>
              <w:ind w:left="360"/>
              <w:rPr>
                <w:b/>
              </w:rPr>
            </w:pPr>
          </w:p>
          <w:p w:rsidR="001E5581" w:rsidRPr="00F36FA2" w:rsidRDefault="00F36FA2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Priests accompanied Spanish explorers to spread Christianity and create missions</w:t>
            </w:r>
          </w:p>
          <w:p w:rsidR="001E5581" w:rsidRDefault="001E5581" w:rsidP="00592035">
            <w:pPr>
              <w:pStyle w:val="ListParagraph"/>
              <w:ind w:left="360"/>
              <w:rPr>
                <w:b/>
              </w:rPr>
            </w:pPr>
          </w:p>
          <w:p w:rsidR="001E5581" w:rsidRPr="00513592" w:rsidRDefault="001E5581" w:rsidP="00592035">
            <w:pPr>
              <w:pStyle w:val="ListParagraph"/>
              <w:ind w:left="360"/>
              <w:rPr>
                <w:b/>
              </w:rPr>
            </w:pPr>
          </w:p>
        </w:tc>
      </w:tr>
    </w:tbl>
    <w:p w:rsidR="001E5581" w:rsidRPr="00513592" w:rsidRDefault="001E5581" w:rsidP="001E5581">
      <w:pPr>
        <w:contextualSpacing/>
        <w:rPr>
          <w:b/>
          <w:sz w:val="28"/>
          <w:szCs w:val="28"/>
        </w:rPr>
      </w:pPr>
    </w:p>
    <w:p w:rsidR="001E5581" w:rsidRDefault="001E5581" w:rsidP="001E558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E5581" w:rsidTr="00592035">
        <w:tc>
          <w:tcPr>
            <w:tcW w:w="9265" w:type="dxa"/>
          </w:tcPr>
          <w:p w:rsidR="001E5581" w:rsidRDefault="001E5581" w:rsidP="00592035">
            <w:pPr>
              <w:contextualSpacing/>
              <w:rPr>
                <w:b/>
              </w:rPr>
            </w:pPr>
            <w:r>
              <w:rPr>
                <w:b/>
              </w:rPr>
              <w:t>Presidios</w:t>
            </w:r>
          </w:p>
          <w:p w:rsidR="001E5581" w:rsidRPr="00F36FA2" w:rsidRDefault="00F36FA2" w:rsidP="002927A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36FA2">
              <w:rPr>
                <w:rFonts w:ascii="Comic Sans MS" w:hAnsi="Comic Sans MS"/>
                <w:color w:val="FF0000"/>
              </w:rPr>
              <w:t>forts</w:t>
            </w:r>
            <w:r w:rsidRPr="00F36FA2">
              <w:rPr>
                <w:rFonts w:ascii="Comic Sans MS" w:hAnsi="Comic Sans MS"/>
                <w:color w:val="FF0000"/>
              </w:rPr>
              <w:t xml:space="preserve"> built to protect </w:t>
            </w:r>
            <w:r w:rsidRPr="00F36FA2">
              <w:rPr>
                <w:rFonts w:ascii="Comic Sans MS" w:hAnsi="Comic Sans MS"/>
                <w:color w:val="FF0000"/>
              </w:rPr>
              <w:t>Spanish</w:t>
            </w:r>
            <w:r w:rsidRPr="00F36FA2">
              <w:rPr>
                <w:rFonts w:ascii="Comic Sans MS" w:hAnsi="Comic Sans MS"/>
                <w:color w:val="FF0000"/>
              </w:rPr>
              <w:t xml:space="preserve"> claims from explorers from other countries</w:t>
            </w:r>
          </w:p>
          <w:p w:rsidR="001E5581" w:rsidRPr="00513592" w:rsidRDefault="001E5581" w:rsidP="00592035">
            <w:pPr>
              <w:pStyle w:val="ListParagraph"/>
              <w:ind w:left="360"/>
              <w:rPr>
                <w:b/>
              </w:rPr>
            </w:pPr>
          </w:p>
        </w:tc>
      </w:tr>
    </w:tbl>
    <w:p w:rsidR="001E5581" w:rsidRDefault="001E5581" w:rsidP="001E5581">
      <w:pPr>
        <w:contextualSpacing/>
        <w:rPr>
          <w:b/>
          <w:sz w:val="28"/>
          <w:szCs w:val="28"/>
        </w:rPr>
      </w:pPr>
    </w:p>
    <w:p w:rsidR="00F5596B" w:rsidRDefault="00F5596B" w:rsidP="001E5581">
      <w:pPr>
        <w:contextualSpacing/>
        <w:rPr>
          <w:b/>
          <w:sz w:val="28"/>
          <w:szCs w:val="28"/>
        </w:rPr>
      </w:pPr>
    </w:p>
    <w:p w:rsidR="00F36FA2" w:rsidRDefault="00F36FA2" w:rsidP="001E5581">
      <w:pPr>
        <w:contextualSpacing/>
        <w:rPr>
          <w:b/>
          <w:sz w:val="28"/>
          <w:szCs w:val="28"/>
        </w:rPr>
      </w:pPr>
    </w:p>
    <w:p w:rsidR="00F36FA2" w:rsidRDefault="00F36FA2" w:rsidP="001E5581">
      <w:pPr>
        <w:contextualSpacing/>
        <w:rPr>
          <w:b/>
          <w:sz w:val="28"/>
          <w:szCs w:val="28"/>
        </w:rPr>
      </w:pPr>
    </w:p>
    <w:p w:rsidR="00F5596B" w:rsidRDefault="00F5596B" w:rsidP="001E5581">
      <w:pPr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E5581" w:rsidTr="00592035">
        <w:tc>
          <w:tcPr>
            <w:tcW w:w="9265" w:type="dxa"/>
          </w:tcPr>
          <w:p w:rsidR="001E5581" w:rsidRDefault="00F5596B" w:rsidP="005920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Conquistadors/Leaders in New Spain</w:t>
            </w:r>
          </w:p>
          <w:p w:rsidR="001E5581" w:rsidRPr="003C71D8" w:rsidRDefault="00F36FA2" w:rsidP="00A273F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71D8">
              <w:rPr>
                <w:rFonts w:ascii="Comic Sans MS" w:hAnsi="Comic Sans MS"/>
                <w:color w:val="FF0000"/>
                <w:u w:val="single"/>
              </w:rPr>
              <w:t>Pedro Menendez de Aviles</w:t>
            </w:r>
            <w:r w:rsidRPr="003C71D8">
              <w:rPr>
                <w:rFonts w:ascii="Comic Sans MS" w:hAnsi="Comic Sans MS"/>
                <w:color w:val="FF0000"/>
              </w:rPr>
              <w:t xml:space="preserve"> – started settlement in St. Augustine, FL.  </w:t>
            </w:r>
            <w:r w:rsidR="003C71D8" w:rsidRPr="003C71D8">
              <w:rPr>
                <w:rFonts w:ascii="Comic Sans MS" w:hAnsi="Comic Sans MS"/>
                <w:color w:val="FF0000"/>
              </w:rPr>
              <w:t xml:space="preserve">Went north to GA where settlers tried to convert </w:t>
            </w:r>
            <w:r w:rsidR="001F167F">
              <w:rPr>
                <w:rFonts w:ascii="Comic Sans MS" w:hAnsi="Comic Sans MS"/>
                <w:color w:val="FF0000"/>
              </w:rPr>
              <w:t>Native Americans</w:t>
            </w:r>
            <w:r w:rsidR="003C71D8" w:rsidRPr="003C71D8">
              <w:rPr>
                <w:rFonts w:ascii="Comic Sans MS" w:hAnsi="Comic Sans MS"/>
                <w:color w:val="FF0000"/>
              </w:rPr>
              <w:t xml:space="preserve"> to Catholicism.  Also forced them to build roads and grow crops</w:t>
            </w:r>
          </w:p>
          <w:p w:rsidR="00F5596B" w:rsidRPr="003C71D8" w:rsidRDefault="00F5596B" w:rsidP="003C71D8">
            <w:pPr>
              <w:rPr>
                <w:b/>
              </w:rPr>
            </w:pPr>
          </w:p>
          <w:p w:rsidR="001E5581" w:rsidRPr="003C71D8" w:rsidRDefault="003C71D8" w:rsidP="000A0D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71D8">
              <w:rPr>
                <w:rFonts w:ascii="Comic Sans MS" w:hAnsi="Comic Sans MS"/>
                <w:color w:val="FF0000"/>
                <w:u w:val="single"/>
              </w:rPr>
              <w:t>Juan de Onate</w:t>
            </w:r>
            <w:r w:rsidRPr="003C71D8">
              <w:rPr>
                <w:rFonts w:ascii="Comic Sans MS" w:hAnsi="Comic Sans MS"/>
                <w:color w:val="FF0000"/>
              </w:rPr>
              <w:t xml:space="preserve"> – settled present-day New Mexico.  Santa Fe became the capital of that region of New Spain (1610).</w:t>
            </w:r>
          </w:p>
          <w:p w:rsidR="00F5596B" w:rsidRDefault="00F5596B" w:rsidP="00F5596B">
            <w:pPr>
              <w:rPr>
                <w:b/>
              </w:rPr>
            </w:pPr>
          </w:p>
          <w:p w:rsidR="00F5596B" w:rsidRPr="00F5596B" w:rsidRDefault="00F5596B" w:rsidP="00F5596B">
            <w:pPr>
              <w:rPr>
                <w:b/>
              </w:rPr>
            </w:pPr>
          </w:p>
          <w:p w:rsidR="00F5596B" w:rsidRPr="001E5581" w:rsidRDefault="003C71D8" w:rsidP="00F5596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rFonts w:ascii="Comic Sans MS" w:hAnsi="Comic Sans MS"/>
                <w:color w:val="FF0000"/>
                <w:u w:val="single"/>
              </w:rPr>
              <w:t>Junipero</w:t>
            </w:r>
            <w:proofErr w:type="spellEnd"/>
            <w:r>
              <w:rPr>
                <w:rFonts w:ascii="Comic Sans MS" w:hAnsi="Comic Sans MS"/>
                <w:color w:val="FF0000"/>
                <w:u w:val="single"/>
              </w:rPr>
              <w:t xml:space="preserve"> Serra</w:t>
            </w:r>
            <w:r>
              <w:rPr>
                <w:rFonts w:ascii="Comic Sans MS" w:hAnsi="Comic Sans MS"/>
                <w:color w:val="FF0000"/>
              </w:rPr>
              <w:t xml:space="preserve"> – priest who led expedition to California</w:t>
            </w:r>
          </w:p>
          <w:p w:rsidR="00F5596B" w:rsidRPr="003C71D8" w:rsidRDefault="00F5596B" w:rsidP="003C71D8">
            <w:pPr>
              <w:rPr>
                <w:b/>
              </w:rPr>
            </w:pPr>
          </w:p>
          <w:p w:rsidR="001E5581" w:rsidRPr="00513592" w:rsidRDefault="001E5581" w:rsidP="00592035">
            <w:pPr>
              <w:pStyle w:val="ListParagraph"/>
              <w:ind w:left="360"/>
              <w:rPr>
                <w:b/>
              </w:rPr>
            </w:pPr>
          </w:p>
        </w:tc>
      </w:tr>
    </w:tbl>
    <w:p w:rsidR="001E5581" w:rsidRDefault="001E5581"/>
    <w:p w:rsidR="001E5581" w:rsidRDefault="001E5581" w:rsidP="001E558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Life in New Spain</w:t>
      </w:r>
    </w:p>
    <w:p w:rsidR="001E5581" w:rsidRDefault="001E5581" w:rsidP="001E5581"/>
    <w:p w:rsidR="001E5581" w:rsidRPr="003C71D8" w:rsidRDefault="001E5581" w:rsidP="003C71D8">
      <w:pPr>
        <w:rPr>
          <w:rFonts w:ascii="Comic Sans MS" w:hAnsi="Comic Sans MS"/>
          <w:color w:val="FF0000"/>
        </w:rPr>
      </w:pPr>
      <w:r>
        <w:rPr>
          <w:b/>
        </w:rPr>
        <w:t xml:space="preserve">Main idea:  </w:t>
      </w:r>
      <w:r>
        <w:t>Spanish settlers</w:t>
      </w:r>
      <w:r>
        <w:tab/>
      </w:r>
      <w:r w:rsidR="003C71D8">
        <w:rPr>
          <w:rFonts w:ascii="Comic Sans MS" w:hAnsi="Comic Sans MS"/>
          <w:color w:val="FF0000"/>
          <w:u w:val="single"/>
        </w:rPr>
        <w:t xml:space="preserve">and </w:t>
      </w:r>
      <w:r w:rsidR="001F167F">
        <w:rPr>
          <w:rFonts w:ascii="Comic Sans MS" w:hAnsi="Comic Sans MS"/>
          <w:color w:val="FF0000"/>
          <w:u w:val="single"/>
        </w:rPr>
        <w:t>Native Americans</w:t>
      </w:r>
      <w:r w:rsidR="003C71D8">
        <w:rPr>
          <w:rFonts w:ascii="Comic Sans MS" w:hAnsi="Comic Sans MS"/>
          <w:color w:val="FF0000"/>
          <w:u w:val="single"/>
        </w:rPr>
        <w:t xml:space="preserve"> lived together, but not always peacefully.</w:t>
      </w:r>
    </w:p>
    <w:p w:rsidR="001E5581" w:rsidRPr="00513592" w:rsidRDefault="001E5581" w:rsidP="001E5581">
      <w:pPr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E5581" w:rsidTr="00592035">
        <w:tc>
          <w:tcPr>
            <w:tcW w:w="9265" w:type="dxa"/>
          </w:tcPr>
          <w:p w:rsidR="001E5581" w:rsidRDefault="00F5596B" w:rsidP="00F5596B">
            <w:pPr>
              <w:rPr>
                <w:b/>
              </w:rPr>
            </w:pPr>
            <w:r>
              <w:rPr>
                <w:b/>
              </w:rPr>
              <w:t xml:space="preserve">New Spain and American </w:t>
            </w:r>
            <w:r w:rsidR="001F167F">
              <w:rPr>
                <w:b/>
              </w:rPr>
              <w:t>Native Americans</w:t>
            </w:r>
          </w:p>
          <w:p w:rsidR="001E5581" w:rsidRPr="003C71D8" w:rsidRDefault="003C71D8" w:rsidP="0023739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71D8">
              <w:rPr>
                <w:rFonts w:ascii="Comic Sans MS" w:hAnsi="Comic Sans MS"/>
                <w:color w:val="FF0000"/>
              </w:rPr>
              <w:t>Conquistadors didn’t find gold but did find silver and rich soil – build haciendas</w:t>
            </w:r>
          </w:p>
          <w:p w:rsidR="001E5581" w:rsidRDefault="001E5581" w:rsidP="00592035">
            <w:pPr>
              <w:pStyle w:val="ListParagraph"/>
              <w:ind w:left="360"/>
              <w:rPr>
                <w:b/>
              </w:rPr>
            </w:pPr>
          </w:p>
          <w:p w:rsidR="001E5581" w:rsidRPr="003C71D8" w:rsidRDefault="003C71D8" w:rsidP="00B821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71D8">
              <w:rPr>
                <w:rFonts w:ascii="Comic Sans MS" w:hAnsi="Comic Sans MS"/>
                <w:color w:val="FF0000"/>
              </w:rPr>
              <w:t xml:space="preserve">Hacienda owners forced </w:t>
            </w:r>
            <w:r w:rsidR="001F167F">
              <w:rPr>
                <w:rFonts w:ascii="Comic Sans MS" w:hAnsi="Comic Sans MS"/>
                <w:color w:val="FF0000"/>
              </w:rPr>
              <w:t>Native Americans</w:t>
            </w:r>
            <w:r w:rsidRPr="003C71D8">
              <w:rPr>
                <w:rFonts w:ascii="Comic Sans MS" w:hAnsi="Comic Sans MS"/>
                <w:color w:val="FF0000"/>
              </w:rPr>
              <w:t xml:space="preserve"> to farm the land, often without pay.  Many died from being overworked.</w:t>
            </w:r>
          </w:p>
          <w:p w:rsidR="003C71D8" w:rsidRPr="003C71D8" w:rsidRDefault="003C71D8" w:rsidP="003C71D8">
            <w:pPr>
              <w:pStyle w:val="ListParagraph"/>
              <w:rPr>
                <w:b/>
              </w:rPr>
            </w:pPr>
          </w:p>
          <w:p w:rsidR="003C71D8" w:rsidRPr="003C71D8" w:rsidRDefault="003C71D8" w:rsidP="00B821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 xml:space="preserve">Priests tried to convert </w:t>
            </w:r>
            <w:r w:rsidR="001F167F">
              <w:rPr>
                <w:rFonts w:ascii="Comic Sans MS" w:hAnsi="Comic Sans MS"/>
                <w:color w:val="FF0000"/>
              </w:rPr>
              <w:t>Native Americans</w:t>
            </w:r>
            <w:r>
              <w:rPr>
                <w:rFonts w:ascii="Comic Sans MS" w:hAnsi="Comic Sans MS"/>
                <w:color w:val="FF0000"/>
              </w:rPr>
              <w:t xml:space="preserve"> to Catholicism</w:t>
            </w:r>
          </w:p>
          <w:p w:rsidR="003C71D8" w:rsidRPr="003C71D8" w:rsidRDefault="003C71D8" w:rsidP="003C71D8">
            <w:pPr>
              <w:pStyle w:val="ListParagraph"/>
              <w:rPr>
                <w:b/>
              </w:rPr>
            </w:pPr>
          </w:p>
          <w:p w:rsidR="003C71D8" w:rsidRPr="003C71D8" w:rsidRDefault="003C71D8" w:rsidP="00B821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 xml:space="preserve">Some </w:t>
            </w:r>
            <w:r w:rsidR="001F167F">
              <w:rPr>
                <w:rFonts w:ascii="Comic Sans MS" w:hAnsi="Comic Sans MS"/>
                <w:color w:val="FF0000"/>
              </w:rPr>
              <w:t>Native Americans learned to speak Spanish and learned European farming methods</w:t>
            </w:r>
          </w:p>
          <w:p w:rsidR="001E5581" w:rsidRPr="001E5581" w:rsidRDefault="001E5581" w:rsidP="001E5581">
            <w:pPr>
              <w:rPr>
                <w:b/>
              </w:rPr>
            </w:pPr>
          </w:p>
        </w:tc>
      </w:tr>
    </w:tbl>
    <w:p w:rsidR="001E5581" w:rsidRDefault="001E55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F5596B" w:rsidTr="00F5596B">
        <w:tc>
          <w:tcPr>
            <w:tcW w:w="9265" w:type="dxa"/>
          </w:tcPr>
          <w:p w:rsidR="00F5596B" w:rsidRDefault="00F5596B" w:rsidP="00592035">
            <w:pPr>
              <w:rPr>
                <w:b/>
              </w:rPr>
            </w:pPr>
            <w:r>
              <w:rPr>
                <w:b/>
              </w:rPr>
              <w:t xml:space="preserve">New Spain and </w:t>
            </w:r>
            <w:r>
              <w:rPr>
                <w:b/>
              </w:rPr>
              <w:t>Slaves</w:t>
            </w:r>
          </w:p>
          <w:p w:rsidR="00F5596B" w:rsidRPr="001F167F" w:rsidRDefault="003C71D8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 xml:space="preserve">The Spanish replaced </w:t>
            </w:r>
            <w:r w:rsidR="001F167F">
              <w:rPr>
                <w:rFonts w:ascii="Comic Sans MS" w:hAnsi="Comic Sans MS"/>
                <w:color w:val="FF0000"/>
              </w:rPr>
              <w:t>Native Americans</w:t>
            </w:r>
            <w:r>
              <w:rPr>
                <w:rFonts w:ascii="Comic Sans MS" w:hAnsi="Comic Sans MS"/>
                <w:color w:val="FF0000"/>
              </w:rPr>
              <w:t xml:space="preserve"> with African slaves.  </w:t>
            </w:r>
          </w:p>
          <w:p w:rsidR="001F167F" w:rsidRPr="003C71D8" w:rsidRDefault="001F167F" w:rsidP="001F167F">
            <w:pPr>
              <w:pStyle w:val="ListParagraph"/>
              <w:ind w:left="360"/>
              <w:rPr>
                <w:b/>
              </w:rPr>
            </w:pPr>
          </w:p>
          <w:p w:rsidR="003C71D8" w:rsidRPr="00F5596B" w:rsidRDefault="003C71D8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Most were brought to Caribbean sugar plantations</w:t>
            </w:r>
          </w:p>
          <w:p w:rsidR="00F5596B" w:rsidRPr="001E5581" w:rsidRDefault="00F5596B" w:rsidP="00592035">
            <w:pPr>
              <w:rPr>
                <w:b/>
              </w:rPr>
            </w:pPr>
          </w:p>
        </w:tc>
      </w:tr>
    </w:tbl>
    <w:p w:rsidR="00F5596B" w:rsidRDefault="00F559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F5596B" w:rsidTr="00592035">
        <w:tc>
          <w:tcPr>
            <w:tcW w:w="9265" w:type="dxa"/>
          </w:tcPr>
          <w:p w:rsidR="00F5596B" w:rsidRDefault="004742DA" w:rsidP="00592035">
            <w:pPr>
              <w:contextualSpacing/>
              <w:rPr>
                <w:b/>
              </w:rPr>
            </w:pPr>
            <w:r>
              <w:rPr>
                <w:b/>
              </w:rPr>
              <w:t xml:space="preserve">Mistreatment of American </w:t>
            </w:r>
            <w:r w:rsidR="001F167F">
              <w:rPr>
                <w:b/>
              </w:rPr>
              <w:t>Native Americans</w:t>
            </w:r>
          </w:p>
          <w:p w:rsidR="00F5596B" w:rsidRPr="001F167F" w:rsidRDefault="001F167F" w:rsidP="006E047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F167F">
              <w:rPr>
                <w:rFonts w:ascii="Comic Sans MS" w:hAnsi="Comic Sans MS"/>
                <w:color w:val="FF0000"/>
              </w:rPr>
              <w:t xml:space="preserve">Bartolome de </w:t>
            </w:r>
            <w:proofErr w:type="spellStart"/>
            <w:r w:rsidRPr="001F167F">
              <w:rPr>
                <w:rFonts w:ascii="Comic Sans MS" w:hAnsi="Comic Sans MS"/>
                <w:color w:val="FF0000"/>
              </w:rPr>
              <w:t>las</w:t>
            </w:r>
            <w:proofErr w:type="spellEnd"/>
            <w:r w:rsidRPr="001F167F">
              <w:rPr>
                <w:rFonts w:ascii="Comic Sans MS" w:hAnsi="Comic Sans MS"/>
                <w:color w:val="FF0000"/>
              </w:rPr>
              <w:t xml:space="preserve"> Casa (Spanish priest) spoke out against mistreatment of Native Americans</w:t>
            </w:r>
          </w:p>
          <w:p w:rsidR="001F167F" w:rsidRPr="001F167F" w:rsidRDefault="001F167F" w:rsidP="001F167F">
            <w:pPr>
              <w:pStyle w:val="ListParagraph"/>
              <w:ind w:left="360"/>
              <w:rPr>
                <w:b/>
              </w:rPr>
            </w:pPr>
          </w:p>
          <w:p w:rsidR="00F5596B" w:rsidRPr="001E5581" w:rsidRDefault="001F167F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F167F">
              <w:rPr>
                <w:rFonts w:ascii="Comic Sans MS" w:hAnsi="Comic Sans MS"/>
                <w:color w:val="FF0000"/>
              </w:rPr>
              <w:t xml:space="preserve">de </w:t>
            </w:r>
            <w:proofErr w:type="spellStart"/>
            <w:r w:rsidRPr="001F167F">
              <w:rPr>
                <w:rFonts w:ascii="Comic Sans MS" w:hAnsi="Comic Sans MS"/>
                <w:color w:val="FF0000"/>
              </w:rPr>
              <w:t>las</w:t>
            </w:r>
            <w:proofErr w:type="spellEnd"/>
            <w:r w:rsidRPr="001F167F">
              <w:rPr>
                <w:rFonts w:ascii="Comic Sans MS" w:hAnsi="Comic Sans MS"/>
                <w:color w:val="FF0000"/>
              </w:rPr>
              <w:t xml:space="preserve"> Casa</w:t>
            </w:r>
            <w:r>
              <w:rPr>
                <w:rFonts w:ascii="Comic Sans MS" w:hAnsi="Comic Sans MS"/>
                <w:color w:val="FF0000"/>
              </w:rPr>
              <w:t xml:space="preserve"> convinced Spanish king to make laws to protect them</w:t>
            </w:r>
          </w:p>
          <w:p w:rsidR="00F5596B" w:rsidRPr="001F167F" w:rsidRDefault="00F5596B" w:rsidP="001F167F">
            <w:pPr>
              <w:rPr>
                <w:b/>
              </w:rPr>
            </w:pPr>
          </w:p>
          <w:p w:rsidR="00F5596B" w:rsidRPr="001E5581" w:rsidRDefault="001F167F" w:rsidP="005920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Comic Sans MS" w:hAnsi="Comic Sans MS"/>
                <w:color w:val="FF0000"/>
              </w:rPr>
              <w:t>Pueblo leader named Pope led a revolt against the Spanish in New Mexico.  Kept the Spanish out until 1692 but they returned and conquered the Pueblo again.</w:t>
            </w:r>
          </w:p>
          <w:p w:rsidR="00F5596B" w:rsidRPr="001F167F" w:rsidRDefault="00F5596B" w:rsidP="001F167F">
            <w:pPr>
              <w:rPr>
                <w:b/>
              </w:rPr>
            </w:pPr>
          </w:p>
        </w:tc>
      </w:tr>
    </w:tbl>
    <w:p w:rsidR="00F5596B" w:rsidRDefault="00F5596B"/>
    <w:p w:rsidR="004742DA" w:rsidRDefault="004175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F2369" wp14:editId="04EE3084">
                <wp:simplePos x="0" y="0"/>
                <wp:positionH relativeFrom="column">
                  <wp:posOffset>2257425</wp:posOffset>
                </wp:positionH>
                <wp:positionV relativeFrom="paragraph">
                  <wp:posOffset>227965</wp:posOffset>
                </wp:positionV>
                <wp:extent cx="2362200" cy="1438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CBBFC" id="Oval 3" o:spid="_x0000_s1026" style="position:absolute;margin-left:177.75pt;margin-top:17.95pt;width:186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4742DA" w:rsidRDefault="004742DA" w:rsidP="004742D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Important Ideas</w:t>
      </w:r>
    </w:p>
    <w:p w:rsidR="004742DA" w:rsidRDefault="001F167F">
      <w:bookmarkStart w:id="7" w:name="_GoBack"/>
      <w:bookmarkEnd w:id="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3B1779" wp14:editId="2D002F4F">
                <wp:simplePos x="0" y="0"/>
                <wp:positionH relativeFrom="column">
                  <wp:posOffset>4238625</wp:posOffset>
                </wp:positionH>
                <wp:positionV relativeFrom="paragraph">
                  <wp:posOffset>3352800</wp:posOffset>
                </wp:positionV>
                <wp:extent cx="16192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7F" w:rsidRPr="00417507" w:rsidRDefault="001F167F" w:rsidP="001F1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Spanish </w:t>
                            </w:r>
                            <w:r w:rsidR="00F83F44">
                              <w:rPr>
                                <w:rFonts w:ascii="Comic Sans MS" w:hAnsi="Comic Sans MS"/>
                                <w:color w:val="FF0000"/>
                              </w:rPr>
                              <w:t>forced Native Americans and enslaved Africans to work in their colonies.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B1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264pt;width:127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3P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" stroked="f">
                <v:textbox style="mso-fit-shape-to-text:t">
                  <w:txbxContent>
                    <w:p w:rsidR="001F167F" w:rsidRPr="00417507" w:rsidRDefault="001F167F" w:rsidP="001F16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Spanish </w:t>
                      </w:r>
                      <w:r w:rsidR="00F83F44">
                        <w:rPr>
                          <w:rFonts w:ascii="Comic Sans MS" w:hAnsi="Comic Sans MS"/>
                          <w:color w:val="FF0000"/>
                        </w:rPr>
                        <w:t>forced Native Americans and enslaved Africans to work in their colonies.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F888F2" wp14:editId="6EAA68C1">
                <wp:simplePos x="0" y="0"/>
                <wp:positionH relativeFrom="column">
                  <wp:posOffset>704850</wp:posOffset>
                </wp:positionH>
                <wp:positionV relativeFrom="paragraph">
                  <wp:posOffset>3378835</wp:posOffset>
                </wp:positionV>
                <wp:extent cx="1400175" cy="140462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7F" w:rsidRPr="00417507" w:rsidRDefault="001F167F" w:rsidP="001F1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Spanish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built missions, haciendas and presidios.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888F2" id="_x0000_s1027" type="#_x0000_t202" style="position:absolute;margin-left:55.5pt;margin-top:266.05pt;width:110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" stroked="f">
                <v:textbox style="mso-fit-shape-to-text:t">
                  <w:txbxContent>
                    <w:p w:rsidR="001F167F" w:rsidRPr="00417507" w:rsidRDefault="001F167F" w:rsidP="001F16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Spanish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>built missions, haciendas and presidios.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DF39D4" wp14:editId="34BA5368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</wp:posOffset>
                </wp:positionV>
                <wp:extent cx="14001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67F" w:rsidRPr="00417507" w:rsidRDefault="001F167F" w:rsidP="001F1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Spanish settled in FL, NM, TX and 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F39D4" id="_x0000_s1028" type="#_x0000_t202" style="position:absolute;margin-left:216.75pt;margin-top:2.25pt;width:110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" stroked="f">
                <v:textbox style="mso-fit-shape-to-text:t">
                  <w:txbxContent>
                    <w:p w:rsidR="001F167F" w:rsidRPr="00417507" w:rsidRDefault="001F167F" w:rsidP="001F16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Spanish settled in FL, NM, TX and 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FDECA" wp14:editId="7F82ADD7">
                <wp:simplePos x="0" y="0"/>
                <wp:positionH relativeFrom="column">
                  <wp:posOffset>4210049</wp:posOffset>
                </wp:positionH>
                <wp:positionV relativeFrom="paragraph">
                  <wp:posOffset>2580640</wp:posOffset>
                </wp:positionV>
                <wp:extent cx="409575" cy="5429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D935" id="Straight Connector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203.2pt" to="363.7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415BA" wp14:editId="5BD26DE4">
                <wp:simplePos x="0" y="0"/>
                <wp:positionH relativeFrom="column">
                  <wp:posOffset>2190750</wp:posOffset>
                </wp:positionH>
                <wp:positionV relativeFrom="paragraph">
                  <wp:posOffset>2809239</wp:posOffset>
                </wp:positionV>
                <wp:extent cx="466725" cy="4286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A392E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21.2pt" to="209.25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E9E31" wp14:editId="3B9799E3">
                <wp:simplePos x="0" y="0"/>
                <wp:positionH relativeFrom="column">
                  <wp:posOffset>3390900</wp:posOffset>
                </wp:positionH>
                <wp:positionV relativeFrom="paragraph">
                  <wp:posOffset>1199516</wp:posOffset>
                </wp:positionV>
                <wp:extent cx="19050" cy="361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B1F57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94.45pt" to="268.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7E771" wp14:editId="4286C0B4">
                <wp:simplePos x="0" y="0"/>
                <wp:positionH relativeFrom="column">
                  <wp:posOffset>2685415</wp:posOffset>
                </wp:positionH>
                <wp:positionV relativeFrom="paragraph">
                  <wp:posOffset>2028190</wp:posOffset>
                </wp:positionV>
                <wp:extent cx="1400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507" w:rsidRPr="00417507" w:rsidRDefault="004175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7507">
                              <w:rPr>
                                <w:sz w:val="28"/>
                                <w:szCs w:val="28"/>
                              </w:rPr>
                              <w:t>New 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7E771" id="_x0000_s1029" type="#_x0000_t202" style="position:absolute;margin-left:211.45pt;margin-top:159.7pt;width:11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" stroked="f">
                <v:textbox style="mso-fit-shape-to-text:t">
                  <w:txbxContent>
                    <w:p w:rsidR="00417507" w:rsidRPr="00417507" w:rsidRDefault="00417507">
                      <w:pPr>
                        <w:rPr>
                          <w:sz w:val="28"/>
                          <w:szCs w:val="28"/>
                        </w:rPr>
                      </w:pPr>
                      <w:r w:rsidRPr="00417507">
                        <w:rPr>
                          <w:sz w:val="28"/>
                          <w:szCs w:val="28"/>
                        </w:rPr>
                        <w:t>New Spain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307E" wp14:editId="08F6F811">
                <wp:simplePos x="0" y="0"/>
                <wp:positionH relativeFrom="column">
                  <wp:posOffset>2390775</wp:posOffset>
                </wp:positionH>
                <wp:positionV relativeFrom="paragraph">
                  <wp:posOffset>1551940</wp:posOffset>
                </wp:positionV>
                <wp:extent cx="1876425" cy="1447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4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ADA4C" id="Oval 2" o:spid="_x0000_s1026" style="position:absolute;margin-left:188.25pt;margin-top:122.2pt;width:147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EA031" wp14:editId="2D44420E">
                <wp:simplePos x="0" y="0"/>
                <wp:positionH relativeFrom="column">
                  <wp:posOffset>3829050</wp:posOffset>
                </wp:positionH>
                <wp:positionV relativeFrom="paragraph">
                  <wp:posOffset>3133090</wp:posOffset>
                </wp:positionV>
                <wp:extent cx="2362200" cy="14382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532AC" id="Oval 5" o:spid="_x0000_s1026" style="position:absolute;margin-left:301.5pt;margin-top:246.7pt;width:186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17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6ED27" wp14:editId="54E4B161">
                <wp:simplePos x="0" y="0"/>
                <wp:positionH relativeFrom="column">
                  <wp:posOffset>228600</wp:posOffset>
                </wp:positionH>
                <wp:positionV relativeFrom="paragraph">
                  <wp:posOffset>3114040</wp:posOffset>
                </wp:positionV>
                <wp:extent cx="2362200" cy="1438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CA62D" id="Oval 4" o:spid="_x0000_s1026" style="position:absolute;margin-left:18pt;margin-top:245.2pt;width:186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4742DA" w:rsidSect="00513592">
      <w:headerReference w:type="default" r:id="rId8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FF" w:rsidRDefault="00B427FF" w:rsidP="009A0D4B">
      <w:pPr>
        <w:spacing w:after="0"/>
      </w:pPr>
      <w:r>
        <w:separator/>
      </w:r>
    </w:p>
  </w:endnote>
  <w:endnote w:type="continuationSeparator" w:id="0">
    <w:p w:rsidR="00B427FF" w:rsidRDefault="00B427FF" w:rsidP="009A0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FF" w:rsidRDefault="00B427FF" w:rsidP="009A0D4B">
      <w:pPr>
        <w:spacing w:after="0"/>
      </w:pPr>
      <w:r>
        <w:separator/>
      </w:r>
    </w:p>
  </w:footnote>
  <w:footnote w:type="continuationSeparator" w:id="0">
    <w:p w:rsidR="00B427FF" w:rsidRDefault="00B427FF" w:rsidP="009A0D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4F9" w:rsidRPr="008E24F9" w:rsidRDefault="008E24F9" w:rsidP="008E2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062"/>
    <w:multiLevelType w:val="hybridMultilevel"/>
    <w:tmpl w:val="FCF4C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as, Andree">
    <w15:presenceInfo w15:providerId="AD" w15:userId="S-1-5-21-1779264704-660889188-311576647-15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2"/>
    <w:rsid w:val="000026CE"/>
    <w:rsid w:val="00002B84"/>
    <w:rsid w:val="00003B8E"/>
    <w:rsid w:val="00004446"/>
    <w:rsid w:val="00004B36"/>
    <w:rsid w:val="00006465"/>
    <w:rsid w:val="00006D77"/>
    <w:rsid w:val="0000741E"/>
    <w:rsid w:val="00007A4B"/>
    <w:rsid w:val="00010F65"/>
    <w:rsid w:val="0001466B"/>
    <w:rsid w:val="00014A10"/>
    <w:rsid w:val="0001533F"/>
    <w:rsid w:val="00015409"/>
    <w:rsid w:val="00017044"/>
    <w:rsid w:val="00023564"/>
    <w:rsid w:val="0002492B"/>
    <w:rsid w:val="000265F5"/>
    <w:rsid w:val="000334A8"/>
    <w:rsid w:val="00040FE5"/>
    <w:rsid w:val="00044DF3"/>
    <w:rsid w:val="00045467"/>
    <w:rsid w:val="0004597C"/>
    <w:rsid w:val="00051E83"/>
    <w:rsid w:val="000522BA"/>
    <w:rsid w:val="00053207"/>
    <w:rsid w:val="00055B04"/>
    <w:rsid w:val="00055B41"/>
    <w:rsid w:val="00061BAF"/>
    <w:rsid w:val="00066B9A"/>
    <w:rsid w:val="0007007D"/>
    <w:rsid w:val="00070449"/>
    <w:rsid w:val="0007119A"/>
    <w:rsid w:val="00073B3E"/>
    <w:rsid w:val="00074E05"/>
    <w:rsid w:val="00076DEC"/>
    <w:rsid w:val="0007746C"/>
    <w:rsid w:val="00080596"/>
    <w:rsid w:val="000806ED"/>
    <w:rsid w:val="00080C28"/>
    <w:rsid w:val="00080CCF"/>
    <w:rsid w:val="00082097"/>
    <w:rsid w:val="00082B75"/>
    <w:rsid w:val="000870E0"/>
    <w:rsid w:val="0009092E"/>
    <w:rsid w:val="00092DB2"/>
    <w:rsid w:val="00096ECA"/>
    <w:rsid w:val="000A14CB"/>
    <w:rsid w:val="000A1AB6"/>
    <w:rsid w:val="000A31B1"/>
    <w:rsid w:val="000A3A86"/>
    <w:rsid w:val="000A4119"/>
    <w:rsid w:val="000A48DE"/>
    <w:rsid w:val="000A77B9"/>
    <w:rsid w:val="000A7BB9"/>
    <w:rsid w:val="000B216C"/>
    <w:rsid w:val="000B4B74"/>
    <w:rsid w:val="000B6329"/>
    <w:rsid w:val="000B6EE2"/>
    <w:rsid w:val="000B79B2"/>
    <w:rsid w:val="000C164D"/>
    <w:rsid w:val="000C2B40"/>
    <w:rsid w:val="000C31E0"/>
    <w:rsid w:val="000C3860"/>
    <w:rsid w:val="000C42EF"/>
    <w:rsid w:val="000C7846"/>
    <w:rsid w:val="000C7B91"/>
    <w:rsid w:val="000D2B35"/>
    <w:rsid w:val="000D35A0"/>
    <w:rsid w:val="000D3DA4"/>
    <w:rsid w:val="000D6AAF"/>
    <w:rsid w:val="000E18ED"/>
    <w:rsid w:val="000E1AB7"/>
    <w:rsid w:val="000E3536"/>
    <w:rsid w:val="000E5DFF"/>
    <w:rsid w:val="000F265C"/>
    <w:rsid w:val="000F2C3B"/>
    <w:rsid w:val="00101027"/>
    <w:rsid w:val="001046A8"/>
    <w:rsid w:val="00105E99"/>
    <w:rsid w:val="00106429"/>
    <w:rsid w:val="00107111"/>
    <w:rsid w:val="001075C8"/>
    <w:rsid w:val="001200C2"/>
    <w:rsid w:val="00121AFF"/>
    <w:rsid w:val="001245E1"/>
    <w:rsid w:val="00126352"/>
    <w:rsid w:val="00132114"/>
    <w:rsid w:val="00132903"/>
    <w:rsid w:val="00133FC4"/>
    <w:rsid w:val="001371A4"/>
    <w:rsid w:val="00137CBC"/>
    <w:rsid w:val="00140D6A"/>
    <w:rsid w:val="0014527B"/>
    <w:rsid w:val="00146139"/>
    <w:rsid w:val="001476EE"/>
    <w:rsid w:val="00147EB6"/>
    <w:rsid w:val="00152092"/>
    <w:rsid w:val="00153D22"/>
    <w:rsid w:val="00153DF4"/>
    <w:rsid w:val="0015578F"/>
    <w:rsid w:val="001575D2"/>
    <w:rsid w:val="00157B19"/>
    <w:rsid w:val="001607C1"/>
    <w:rsid w:val="001608E8"/>
    <w:rsid w:val="001609D5"/>
    <w:rsid w:val="00161123"/>
    <w:rsid w:val="001626EC"/>
    <w:rsid w:val="00164848"/>
    <w:rsid w:val="00164861"/>
    <w:rsid w:val="001662D5"/>
    <w:rsid w:val="00167D21"/>
    <w:rsid w:val="00167E4B"/>
    <w:rsid w:val="0018126E"/>
    <w:rsid w:val="0018359E"/>
    <w:rsid w:val="00183DB9"/>
    <w:rsid w:val="00191005"/>
    <w:rsid w:val="00191E6E"/>
    <w:rsid w:val="00193F66"/>
    <w:rsid w:val="0019431B"/>
    <w:rsid w:val="001A105A"/>
    <w:rsid w:val="001A129B"/>
    <w:rsid w:val="001A222C"/>
    <w:rsid w:val="001A269C"/>
    <w:rsid w:val="001A3FBD"/>
    <w:rsid w:val="001A568A"/>
    <w:rsid w:val="001A5AB8"/>
    <w:rsid w:val="001A75B7"/>
    <w:rsid w:val="001B3C3C"/>
    <w:rsid w:val="001B3F53"/>
    <w:rsid w:val="001B6432"/>
    <w:rsid w:val="001C1A70"/>
    <w:rsid w:val="001C2E2D"/>
    <w:rsid w:val="001C6073"/>
    <w:rsid w:val="001C6894"/>
    <w:rsid w:val="001D147A"/>
    <w:rsid w:val="001D308C"/>
    <w:rsid w:val="001D4B42"/>
    <w:rsid w:val="001D619D"/>
    <w:rsid w:val="001D7671"/>
    <w:rsid w:val="001E024B"/>
    <w:rsid w:val="001E0A3C"/>
    <w:rsid w:val="001E0C5D"/>
    <w:rsid w:val="001E131E"/>
    <w:rsid w:val="001E1D25"/>
    <w:rsid w:val="001E20A6"/>
    <w:rsid w:val="001E2FFD"/>
    <w:rsid w:val="001E40EF"/>
    <w:rsid w:val="001E5581"/>
    <w:rsid w:val="001F10B7"/>
    <w:rsid w:val="001F167F"/>
    <w:rsid w:val="001F3982"/>
    <w:rsid w:val="001F3B22"/>
    <w:rsid w:val="001F79F7"/>
    <w:rsid w:val="0020048D"/>
    <w:rsid w:val="00200C97"/>
    <w:rsid w:val="0020160B"/>
    <w:rsid w:val="00203373"/>
    <w:rsid w:val="00203E42"/>
    <w:rsid w:val="00204D39"/>
    <w:rsid w:val="002054F2"/>
    <w:rsid w:val="00205823"/>
    <w:rsid w:val="002068F1"/>
    <w:rsid w:val="002073F5"/>
    <w:rsid w:val="002078B7"/>
    <w:rsid w:val="00207A68"/>
    <w:rsid w:val="00213D29"/>
    <w:rsid w:val="00213F0C"/>
    <w:rsid w:val="00215244"/>
    <w:rsid w:val="00220A81"/>
    <w:rsid w:val="00221325"/>
    <w:rsid w:val="00222B06"/>
    <w:rsid w:val="0022312D"/>
    <w:rsid w:val="00231492"/>
    <w:rsid w:val="002317BE"/>
    <w:rsid w:val="002319E0"/>
    <w:rsid w:val="002351A6"/>
    <w:rsid w:val="00237FC6"/>
    <w:rsid w:val="00240519"/>
    <w:rsid w:val="00241165"/>
    <w:rsid w:val="00243FFA"/>
    <w:rsid w:val="002453A8"/>
    <w:rsid w:val="002458C5"/>
    <w:rsid w:val="00246ABA"/>
    <w:rsid w:val="00246ED5"/>
    <w:rsid w:val="00251200"/>
    <w:rsid w:val="00252212"/>
    <w:rsid w:val="00252989"/>
    <w:rsid w:val="002602BC"/>
    <w:rsid w:val="00261C46"/>
    <w:rsid w:val="00262EE8"/>
    <w:rsid w:val="002643C2"/>
    <w:rsid w:val="0026523E"/>
    <w:rsid w:val="002652DA"/>
    <w:rsid w:val="00265CE2"/>
    <w:rsid w:val="00267887"/>
    <w:rsid w:val="00267EC3"/>
    <w:rsid w:val="00274304"/>
    <w:rsid w:val="002769C3"/>
    <w:rsid w:val="00276DEA"/>
    <w:rsid w:val="00277A31"/>
    <w:rsid w:val="00277EC2"/>
    <w:rsid w:val="00281B43"/>
    <w:rsid w:val="00284F13"/>
    <w:rsid w:val="00286E44"/>
    <w:rsid w:val="00287442"/>
    <w:rsid w:val="00291ED8"/>
    <w:rsid w:val="00292925"/>
    <w:rsid w:val="00294ECC"/>
    <w:rsid w:val="00296271"/>
    <w:rsid w:val="002964AC"/>
    <w:rsid w:val="00296E51"/>
    <w:rsid w:val="002A39B7"/>
    <w:rsid w:val="002A620D"/>
    <w:rsid w:val="002A7787"/>
    <w:rsid w:val="002A7794"/>
    <w:rsid w:val="002A7A10"/>
    <w:rsid w:val="002B0A61"/>
    <w:rsid w:val="002B10D6"/>
    <w:rsid w:val="002B7B4C"/>
    <w:rsid w:val="002C0291"/>
    <w:rsid w:val="002C189D"/>
    <w:rsid w:val="002C2BA6"/>
    <w:rsid w:val="002C39BE"/>
    <w:rsid w:val="002C4AB9"/>
    <w:rsid w:val="002C5679"/>
    <w:rsid w:val="002C5C39"/>
    <w:rsid w:val="002C606D"/>
    <w:rsid w:val="002D02B4"/>
    <w:rsid w:val="002D2B22"/>
    <w:rsid w:val="002D3432"/>
    <w:rsid w:val="002D4525"/>
    <w:rsid w:val="002D5026"/>
    <w:rsid w:val="002D5C27"/>
    <w:rsid w:val="002D64B3"/>
    <w:rsid w:val="002E022F"/>
    <w:rsid w:val="002E0718"/>
    <w:rsid w:val="002E304C"/>
    <w:rsid w:val="002E4279"/>
    <w:rsid w:val="002E73E8"/>
    <w:rsid w:val="002E7968"/>
    <w:rsid w:val="002F02BD"/>
    <w:rsid w:val="002F151E"/>
    <w:rsid w:val="002F3F22"/>
    <w:rsid w:val="0030402F"/>
    <w:rsid w:val="0030445D"/>
    <w:rsid w:val="00307B47"/>
    <w:rsid w:val="00312666"/>
    <w:rsid w:val="00320E4C"/>
    <w:rsid w:val="003229D6"/>
    <w:rsid w:val="00324FE5"/>
    <w:rsid w:val="003250E9"/>
    <w:rsid w:val="00331684"/>
    <w:rsid w:val="00331B72"/>
    <w:rsid w:val="00331C27"/>
    <w:rsid w:val="0033605C"/>
    <w:rsid w:val="003400B9"/>
    <w:rsid w:val="00341945"/>
    <w:rsid w:val="00352C95"/>
    <w:rsid w:val="00352D6B"/>
    <w:rsid w:val="003609D2"/>
    <w:rsid w:val="00366DE6"/>
    <w:rsid w:val="00366FDD"/>
    <w:rsid w:val="003675D2"/>
    <w:rsid w:val="00370F20"/>
    <w:rsid w:val="00372D59"/>
    <w:rsid w:val="00373CAF"/>
    <w:rsid w:val="0038538B"/>
    <w:rsid w:val="00385BAD"/>
    <w:rsid w:val="00386490"/>
    <w:rsid w:val="0038665E"/>
    <w:rsid w:val="00387596"/>
    <w:rsid w:val="00391912"/>
    <w:rsid w:val="00392537"/>
    <w:rsid w:val="00393606"/>
    <w:rsid w:val="00393E79"/>
    <w:rsid w:val="003965FB"/>
    <w:rsid w:val="00397ECC"/>
    <w:rsid w:val="003A0353"/>
    <w:rsid w:val="003A4FA6"/>
    <w:rsid w:val="003A5F40"/>
    <w:rsid w:val="003A6BA9"/>
    <w:rsid w:val="003B0B69"/>
    <w:rsid w:val="003B272F"/>
    <w:rsid w:val="003B2FEE"/>
    <w:rsid w:val="003B78C9"/>
    <w:rsid w:val="003C0237"/>
    <w:rsid w:val="003C69EB"/>
    <w:rsid w:val="003C71D8"/>
    <w:rsid w:val="003C7D7F"/>
    <w:rsid w:val="003D31B7"/>
    <w:rsid w:val="003D60CA"/>
    <w:rsid w:val="003E1722"/>
    <w:rsid w:val="003F38D7"/>
    <w:rsid w:val="003F4AC2"/>
    <w:rsid w:val="003F58F7"/>
    <w:rsid w:val="003F6C7D"/>
    <w:rsid w:val="003F6F5F"/>
    <w:rsid w:val="00401C41"/>
    <w:rsid w:val="00403C3D"/>
    <w:rsid w:val="00404536"/>
    <w:rsid w:val="00404C46"/>
    <w:rsid w:val="004103EF"/>
    <w:rsid w:val="00411F4B"/>
    <w:rsid w:val="004139EC"/>
    <w:rsid w:val="00415E11"/>
    <w:rsid w:val="00416D02"/>
    <w:rsid w:val="00417507"/>
    <w:rsid w:val="004224FC"/>
    <w:rsid w:val="004230ED"/>
    <w:rsid w:val="00426241"/>
    <w:rsid w:val="0042641B"/>
    <w:rsid w:val="0042726E"/>
    <w:rsid w:val="0043083B"/>
    <w:rsid w:val="00430A43"/>
    <w:rsid w:val="00430AF0"/>
    <w:rsid w:val="00430C90"/>
    <w:rsid w:val="00431545"/>
    <w:rsid w:val="0043420A"/>
    <w:rsid w:val="00434B3B"/>
    <w:rsid w:val="00435784"/>
    <w:rsid w:val="00442594"/>
    <w:rsid w:val="0044354A"/>
    <w:rsid w:val="00444810"/>
    <w:rsid w:val="0044559F"/>
    <w:rsid w:val="00447952"/>
    <w:rsid w:val="00450973"/>
    <w:rsid w:val="004542FF"/>
    <w:rsid w:val="00454D84"/>
    <w:rsid w:val="00456F51"/>
    <w:rsid w:val="004627F2"/>
    <w:rsid w:val="00465110"/>
    <w:rsid w:val="00465BB4"/>
    <w:rsid w:val="00467C6C"/>
    <w:rsid w:val="0047282B"/>
    <w:rsid w:val="004730B7"/>
    <w:rsid w:val="004742DA"/>
    <w:rsid w:val="004752EC"/>
    <w:rsid w:val="004770CB"/>
    <w:rsid w:val="00477F52"/>
    <w:rsid w:val="00480491"/>
    <w:rsid w:val="0048222D"/>
    <w:rsid w:val="0048240D"/>
    <w:rsid w:val="00482F41"/>
    <w:rsid w:val="00493F66"/>
    <w:rsid w:val="0049762C"/>
    <w:rsid w:val="00497908"/>
    <w:rsid w:val="004A049C"/>
    <w:rsid w:val="004A1670"/>
    <w:rsid w:val="004A2647"/>
    <w:rsid w:val="004A2BB8"/>
    <w:rsid w:val="004A6502"/>
    <w:rsid w:val="004A6BEF"/>
    <w:rsid w:val="004B2BB3"/>
    <w:rsid w:val="004C06F9"/>
    <w:rsid w:val="004C1063"/>
    <w:rsid w:val="004C23FD"/>
    <w:rsid w:val="004C2512"/>
    <w:rsid w:val="004C34AF"/>
    <w:rsid w:val="004C4137"/>
    <w:rsid w:val="004C4C67"/>
    <w:rsid w:val="004C5A48"/>
    <w:rsid w:val="004D39F6"/>
    <w:rsid w:val="004D4804"/>
    <w:rsid w:val="004E16C0"/>
    <w:rsid w:val="004E2DA4"/>
    <w:rsid w:val="004E4213"/>
    <w:rsid w:val="004E52BC"/>
    <w:rsid w:val="004F0255"/>
    <w:rsid w:val="004F0331"/>
    <w:rsid w:val="004F09CE"/>
    <w:rsid w:val="004F3090"/>
    <w:rsid w:val="00501630"/>
    <w:rsid w:val="005020BE"/>
    <w:rsid w:val="005101E2"/>
    <w:rsid w:val="0051074A"/>
    <w:rsid w:val="00510B9E"/>
    <w:rsid w:val="00511CEA"/>
    <w:rsid w:val="005128E0"/>
    <w:rsid w:val="005130EE"/>
    <w:rsid w:val="00513592"/>
    <w:rsid w:val="005150FB"/>
    <w:rsid w:val="005153E6"/>
    <w:rsid w:val="005204C4"/>
    <w:rsid w:val="00525425"/>
    <w:rsid w:val="0053573D"/>
    <w:rsid w:val="0053595E"/>
    <w:rsid w:val="00535E91"/>
    <w:rsid w:val="00535E94"/>
    <w:rsid w:val="0053648B"/>
    <w:rsid w:val="0053792D"/>
    <w:rsid w:val="0054164B"/>
    <w:rsid w:val="00543D21"/>
    <w:rsid w:val="005447A4"/>
    <w:rsid w:val="00544A97"/>
    <w:rsid w:val="00545328"/>
    <w:rsid w:val="00547B83"/>
    <w:rsid w:val="00550696"/>
    <w:rsid w:val="00552A0A"/>
    <w:rsid w:val="00553A6D"/>
    <w:rsid w:val="00553FAC"/>
    <w:rsid w:val="00555B29"/>
    <w:rsid w:val="00555F58"/>
    <w:rsid w:val="005564B3"/>
    <w:rsid w:val="0055702A"/>
    <w:rsid w:val="00561773"/>
    <w:rsid w:val="0056238A"/>
    <w:rsid w:val="005626EC"/>
    <w:rsid w:val="00565A16"/>
    <w:rsid w:val="005664AB"/>
    <w:rsid w:val="005667EA"/>
    <w:rsid w:val="00566D2C"/>
    <w:rsid w:val="00570039"/>
    <w:rsid w:val="00570FEE"/>
    <w:rsid w:val="00571287"/>
    <w:rsid w:val="00572E02"/>
    <w:rsid w:val="005767E5"/>
    <w:rsid w:val="00576AF6"/>
    <w:rsid w:val="00577ED4"/>
    <w:rsid w:val="00582296"/>
    <w:rsid w:val="00583E88"/>
    <w:rsid w:val="005843DF"/>
    <w:rsid w:val="00584499"/>
    <w:rsid w:val="00584C02"/>
    <w:rsid w:val="005904F7"/>
    <w:rsid w:val="005907BA"/>
    <w:rsid w:val="00590F19"/>
    <w:rsid w:val="00591E26"/>
    <w:rsid w:val="0059289B"/>
    <w:rsid w:val="005943D3"/>
    <w:rsid w:val="005943D4"/>
    <w:rsid w:val="005945DB"/>
    <w:rsid w:val="005947CF"/>
    <w:rsid w:val="00594A95"/>
    <w:rsid w:val="0059607E"/>
    <w:rsid w:val="005A459D"/>
    <w:rsid w:val="005A532A"/>
    <w:rsid w:val="005B31B3"/>
    <w:rsid w:val="005B480B"/>
    <w:rsid w:val="005B5036"/>
    <w:rsid w:val="005C250A"/>
    <w:rsid w:val="005C30FE"/>
    <w:rsid w:val="005C38B4"/>
    <w:rsid w:val="005C5ADA"/>
    <w:rsid w:val="005D3973"/>
    <w:rsid w:val="005D6191"/>
    <w:rsid w:val="005D6E2C"/>
    <w:rsid w:val="005D6F8E"/>
    <w:rsid w:val="005E403D"/>
    <w:rsid w:val="005E66E5"/>
    <w:rsid w:val="005E6714"/>
    <w:rsid w:val="005E6C97"/>
    <w:rsid w:val="005F2448"/>
    <w:rsid w:val="005F3DAD"/>
    <w:rsid w:val="005F718E"/>
    <w:rsid w:val="005F7650"/>
    <w:rsid w:val="005F7FA2"/>
    <w:rsid w:val="00601214"/>
    <w:rsid w:val="006017ED"/>
    <w:rsid w:val="00602161"/>
    <w:rsid w:val="0060379A"/>
    <w:rsid w:val="00603BBC"/>
    <w:rsid w:val="00610FF6"/>
    <w:rsid w:val="00611CAF"/>
    <w:rsid w:val="006144C4"/>
    <w:rsid w:val="00623EBE"/>
    <w:rsid w:val="00624C3A"/>
    <w:rsid w:val="00633243"/>
    <w:rsid w:val="00634A89"/>
    <w:rsid w:val="00634C97"/>
    <w:rsid w:val="0063507B"/>
    <w:rsid w:val="00640393"/>
    <w:rsid w:val="00641F54"/>
    <w:rsid w:val="0064372F"/>
    <w:rsid w:val="00643B8F"/>
    <w:rsid w:val="00647DCA"/>
    <w:rsid w:val="00651217"/>
    <w:rsid w:val="006537A4"/>
    <w:rsid w:val="00654CF8"/>
    <w:rsid w:val="0066095B"/>
    <w:rsid w:val="0066375B"/>
    <w:rsid w:val="006642E0"/>
    <w:rsid w:val="00664E1B"/>
    <w:rsid w:val="00667CCE"/>
    <w:rsid w:val="00675CCE"/>
    <w:rsid w:val="00676AF1"/>
    <w:rsid w:val="00677017"/>
    <w:rsid w:val="00681779"/>
    <w:rsid w:val="00682DB1"/>
    <w:rsid w:val="00682FFC"/>
    <w:rsid w:val="0068544C"/>
    <w:rsid w:val="00687427"/>
    <w:rsid w:val="006905C1"/>
    <w:rsid w:val="0069091C"/>
    <w:rsid w:val="006911FB"/>
    <w:rsid w:val="006923E7"/>
    <w:rsid w:val="006927BC"/>
    <w:rsid w:val="00694B2D"/>
    <w:rsid w:val="00696CDE"/>
    <w:rsid w:val="006A57A4"/>
    <w:rsid w:val="006A62B8"/>
    <w:rsid w:val="006A6A45"/>
    <w:rsid w:val="006B1E30"/>
    <w:rsid w:val="006B276D"/>
    <w:rsid w:val="006B4AD3"/>
    <w:rsid w:val="006B790A"/>
    <w:rsid w:val="006B7B93"/>
    <w:rsid w:val="006C00AD"/>
    <w:rsid w:val="006C0260"/>
    <w:rsid w:val="006C0F9E"/>
    <w:rsid w:val="006C27AD"/>
    <w:rsid w:val="006C2DA5"/>
    <w:rsid w:val="006C4B02"/>
    <w:rsid w:val="006C7E47"/>
    <w:rsid w:val="006D054C"/>
    <w:rsid w:val="006D06ED"/>
    <w:rsid w:val="006D1270"/>
    <w:rsid w:val="006D321A"/>
    <w:rsid w:val="006D3489"/>
    <w:rsid w:val="006D3980"/>
    <w:rsid w:val="006D7DE2"/>
    <w:rsid w:val="006E0989"/>
    <w:rsid w:val="006E2ADA"/>
    <w:rsid w:val="006E3032"/>
    <w:rsid w:val="006F0495"/>
    <w:rsid w:val="006F2CA7"/>
    <w:rsid w:val="006F40B4"/>
    <w:rsid w:val="006F4C65"/>
    <w:rsid w:val="006F6F06"/>
    <w:rsid w:val="006F7FDA"/>
    <w:rsid w:val="0070119E"/>
    <w:rsid w:val="00702F32"/>
    <w:rsid w:val="0070462B"/>
    <w:rsid w:val="00705BC4"/>
    <w:rsid w:val="0070707C"/>
    <w:rsid w:val="00710CE0"/>
    <w:rsid w:val="00715787"/>
    <w:rsid w:val="00717E80"/>
    <w:rsid w:val="00720633"/>
    <w:rsid w:val="00723109"/>
    <w:rsid w:val="00725920"/>
    <w:rsid w:val="00725D66"/>
    <w:rsid w:val="00727775"/>
    <w:rsid w:val="00727DEF"/>
    <w:rsid w:val="007333AC"/>
    <w:rsid w:val="00733587"/>
    <w:rsid w:val="00733A46"/>
    <w:rsid w:val="007348B2"/>
    <w:rsid w:val="00736AA5"/>
    <w:rsid w:val="00736DCB"/>
    <w:rsid w:val="00741E55"/>
    <w:rsid w:val="0074307B"/>
    <w:rsid w:val="0074451C"/>
    <w:rsid w:val="00750C75"/>
    <w:rsid w:val="0075526B"/>
    <w:rsid w:val="00762A3F"/>
    <w:rsid w:val="007641CE"/>
    <w:rsid w:val="007650E2"/>
    <w:rsid w:val="00767388"/>
    <w:rsid w:val="007674E6"/>
    <w:rsid w:val="007711E6"/>
    <w:rsid w:val="00771E4D"/>
    <w:rsid w:val="00771EB2"/>
    <w:rsid w:val="007723A6"/>
    <w:rsid w:val="0078131E"/>
    <w:rsid w:val="00783FB1"/>
    <w:rsid w:val="007858F0"/>
    <w:rsid w:val="00785D9C"/>
    <w:rsid w:val="007863B7"/>
    <w:rsid w:val="00790D3D"/>
    <w:rsid w:val="007917B6"/>
    <w:rsid w:val="00794114"/>
    <w:rsid w:val="007A05CE"/>
    <w:rsid w:val="007A2879"/>
    <w:rsid w:val="007A2C2D"/>
    <w:rsid w:val="007A2ED7"/>
    <w:rsid w:val="007A5E87"/>
    <w:rsid w:val="007B036E"/>
    <w:rsid w:val="007B05A9"/>
    <w:rsid w:val="007B06BB"/>
    <w:rsid w:val="007B16A0"/>
    <w:rsid w:val="007B3A35"/>
    <w:rsid w:val="007C09A6"/>
    <w:rsid w:val="007C0AC9"/>
    <w:rsid w:val="007C0DC3"/>
    <w:rsid w:val="007C1D21"/>
    <w:rsid w:val="007C5531"/>
    <w:rsid w:val="007C6822"/>
    <w:rsid w:val="007D1968"/>
    <w:rsid w:val="007D2022"/>
    <w:rsid w:val="007D2997"/>
    <w:rsid w:val="007D2F78"/>
    <w:rsid w:val="007D303E"/>
    <w:rsid w:val="007D3AE5"/>
    <w:rsid w:val="007D41D2"/>
    <w:rsid w:val="007D55CB"/>
    <w:rsid w:val="007D5E6B"/>
    <w:rsid w:val="007E06C5"/>
    <w:rsid w:val="007E1358"/>
    <w:rsid w:val="007E23F6"/>
    <w:rsid w:val="007E295F"/>
    <w:rsid w:val="007E3CB7"/>
    <w:rsid w:val="007E3DFB"/>
    <w:rsid w:val="007E5AFE"/>
    <w:rsid w:val="007E7B6D"/>
    <w:rsid w:val="007F10FF"/>
    <w:rsid w:val="007F2167"/>
    <w:rsid w:val="007F2F0F"/>
    <w:rsid w:val="007F4A59"/>
    <w:rsid w:val="007F6797"/>
    <w:rsid w:val="00801437"/>
    <w:rsid w:val="00803EF7"/>
    <w:rsid w:val="00804AAD"/>
    <w:rsid w:val="00805064"/>
    <w:rsid w:val="00807766"/>
    <w:rsid w:val="00811A12"/>
    <w:rsid w:val="008139D5"/>
    <w:rsid w:val="0082060E"/>
    <w:rsid w:val="008210FC"/>
    <w:rsid w:val="0082186F"/>
    <w:rsid w:val="00822BD9"/>
    <w:rsid w:val="00825AC8"/>
    <w:rsid w:val="0083050C"/>
    <w:rsid w:val="0083157D"/>
    <w:rsid w:val="008372B9"/>
    <w:rsid w:val="00837406"/>
    <w:rsid w:val="008412EB"/>
    <w:rsid w:val="008415C9"/>
    <w:rsid w:val="00841AD7"/>
    <w:rsid w:val="00841CDA"/>
    <w:rsid w:val="0084490F"/>
    <w:rsid w:val="00852E5E"/>
    <w:rsid w:val="00854129"/>
    <w:rsid w:val="008556D3"/>
    <w:rsid w:val="00855BFA"/>
    <w:rsid w:val="00855F1B"/>
    <w:rsid w:val="008576D3"/>
    <w:rsid w:val="00860EBD"/>
    <w:rsid w:val="008611F6"/>
    <w:rsid w:val="00864309"/>
    <w:rsid w:val="008646B1"/>
    <w:rsid w:val="008659D2"/>
    <w:rsid w:val="00866788"/>
    <w:rsid w:val="00870477"/>
    <w:rsid w:val="0087239F"/>
    <w:rsid w:val="00880AB1"/>
    <w:rsid w:val="00884E3C"/>
    <w:rsid w:val="00884E77"/>
    <w:rsid w:val="00890286"/>
    <w:rsid w:val="00891296"/>
    <w:rsid w:val="00892061"/>
    <w:rsid w:val="008A2450"/>
    <w:rsid w:val="008A6E83"/>
    <w:rsid w:val="008B24F0"/>
    <w:rsid w:val="008B44C8"/>
    <w:rsid w:val="008B4EBE"/>
    <w:rsid w:val="008B6DBB"/>
    <w:rsid w:val="008C27B0"/>
    <w:rsid w:val="008C2C34"/>
    <w:rsid w:val="008C6006"/>
    <w:rsid w:val="008C746B"/>
    <w:rsid w:val="008C74D3"/>
    <w:rsid w:val="008D1CEA"/>
    <w:rsid w:val="008D45EF"/>
    <w:rsid w:val="008D6788"/>
    <w:rsid w:val="008E1CC2"/>
    <w:rsid w:val="008E24F9"/>
    <w:rsid w:val="008E3DF2"/>
    <w:rsid w:val="008E5994"/>
    <w:rsid w:val="008F03B3"/>
    <w:rsid w:val="008F2AA4"/>
    <w:rsid w:val="008F335D"/>
    <w:rsid w:val="008F6579"/>
    <w:rsid w:val="008F6DD5"/>
    <w:rsid w:val="00901601"/>
    <w:rsid w:val="00901F86"/>
    <w:rsid w:val="00902B6B"/>
    <w:rsid w:val="00907421"/>
    <w:rsid w:val="00910ED5"/>
    <w:rsid w:val="00912288"/>
    <w:rsid w:val="00913696"/>
    <w:rsid w:val="00914E74"/>
    <w:rsid w:val="00915B33"/>
    <w:rsid w:val="0091623F"/>
    <w:rsid w:val="00916291"/>
    <w:rsid w:val="00916C1B"/>
    <w:rsid w:val="00920989"/>
    <w:rsid w:val="00921939"/>
    <w:rsid w:val="009231F4"/>
    <w:rsid w:val="0092363C"/>
    <w:rsid w:val="00927755"/>
    <w:rsid w:val="00930E9C"/>
    <w:rsid w:val="00933B56"/>
    <w:rsid w:val="009351C8"/>
    <w:rsid w:val="009410B0"/>
    <w:rsid w:val="009413AC"/>
    <w:rsid w:val="00941BBD"/>
    <w:rsid w:val="00943398"/>
    <w:rsid w:val="009466C9"/>
    <w:rsid w:val="009471D6"/>
    <w:rsid w:val="00954DCC"/>
    <w:rsid w:val="0095764F"/>
    <w:rsid w:val="009608B7"/>
    <w:rsid w:val="009609FE"/>
    <w:rsid w:val="009637E3"/>
    <w:rsid w:val="00963F51"/>
    <w:rsid w:val="00964241"/>
    <w:rsid w:val="009647F6"/>
    <w:rsid w:val="0096547C"/>
    <w:rsid w:val="00965535"/>
    <w:rsid w:val="0096571F"/>
    <w:rsid w:val="00965BD0"/>
    <w:rsid w:val="00966C33"/>
    <w:rsid w:val="00970ECD"/>
    <w:rsid w:val="00971498"/>
    <w:rsid w:val="009718E7"/>
    <w:rsid w:val="00971C29"/>
    <w:rsid w:val="00972A9C"/>
    <w:rsid w:val="00972DD5"/>
    <w:rsid w:val="00973B4E"/>
    <w:rsid w:val="00973E71"/>
    <w:rsid w:val="0097521A"/>
    <w:rsid w:val="009759D9"/>
    <w:rsid w:val="00976E1F"/>
    <w:rsid w:val="0098188D"/>
    <w:rsid w:val="00983169"/>
    <w:rsid w:val="009920EF"/>
    <w:rsid w:val="00993B73"/>
    <w:rsid w:val="00995545"/>
    <w:rsid w:val="009973E6"/>
    <w:rsid w:val="009A0D4B"/>
    <w:rsid w:val="009A12C6"/>
    <w:rsid w:val="009A3D38"/>
    <w:rsid w:val="009B00ED"/>
    <w:rsid w:val="009B022F"/>
    <w:rsid w:val="009B1FC6"/>
    <w:rsid w:val="009B2887"/>
    <w:rsid w:val="009B3554"/>
    <w:rsid w:val="009B49E3"/>
    <w:rsid w:val="009B5F51"/>
    <w:rsid w:val="009B6464"/>
    <w:rsid w:val="009B7014"/>
    <w:rsid w:val="009C06E8"/>
    <w:rsid w:val="009D0867"/>
    <w:rsid w:val="009D0C41"/>
    <w:rsid w:val="009D0DF3"/>
    <w:rsid w:val="009D29BC"/>
    <w:rsid w:val="009D3DA5"/>
    <w:rsid w:val="009D7CD1"/>
    <w:rsid w:val="009E52D9"/>
    <w:rsid w:val="009E6E37"/>
    <w:rsid w:val="009F56AF"/>
    <w:rsid w:val="009F5755"/>
    <w:rsid w:val="009F7F39"/>
    <w:rsid w:val="00A01335"/>
    <w:rsid w:val="00A04A8D"/>
    <w:rsid w:val="00A057AB"/>
    <w:rsid w:val="00A0685B"/>
    <w:rsid w:val="00A110E6"/>
    <w:rsid w:val="00A11BA9"/>
    <w:rsid w:val="00A11F77"/>
    <w:rsid w:val="00A1246B"/>
    <w:rsid w:val="00A20C3C"/>
    <w:rsid w:val="00A20C64"/>
    <w:rsid w:val="00A23D4F"/>
    <w:rsid w:val="00A25242"/>
    <w:rsid w:val="00A254C8"/>
    <w:rsid w:val="00A263DC"/>
    <w:rsid w:val="00A27F25"/>
    <w:rsid w:val="00A3017E"/>
    <w:rsid w:val="00A31065"/>
    <w:rsid w:val="00A34FD6"/>
    <w:rsid w:val="00A42B6C"/>
    <w:rsid w:val="00A44169"/>
    <w:rsid w:val="00A45521"/>
    <w:rsid w:val="00A461D3"/>
    <w:rsid w:val="00A46256"/>
    <w:rsid w:val="00A46BF1"/>
    <w:rsid w:val="00A46E82"/>
    <w:rsid w:val="00A525A5"/>
    <w:rsid w:val="00A57426"/>
    <w:rsid w:val="00A60570"/>
    <w:rsid w:val="00A60F70"/>
    <w:rsid w:val="00A66E0A"/>
    <w:rsid w:val="00A671E4"/>
    <w:rsid w:val="00A70765"/>
    <w:rsid w:val="00A70FFE"/>
    <w:rsid w:val="00A7392E"/>
    <w:rsid w:val="00A74831"/>
    <w:rsid w:val="00A749A6"/>
    <w:rsid w:val="00A75570"/>
    <w:rsid w:val="00A80AA2"/>
    <w:rsid w:val="00A826BA"/>
    <w:rsid w:val="00A82CC5"/>
    <w:rsid w:val="00A8710D"/>
    <w:rsid w:val="00A8794B"/>
    <w:rsid w:val="00A87BDD"/>
    <w:rsid w:val="00A90C76"/>
    <w:rsid w:val="00A93129"/>
    <w:rsid w:val="00AA0630"/>
    <w:rsid w:val="00AA17AA"/>
    <w:rsid w:val="00AA1916"/>
    <w:rsid w:val="00AA2195"/>
    <w:rsid w:val="00AA318A"/>
    <w:rsid w:val="00AA5C8A"/>
    <w:rsid w:val="00AA6D83"/>
    <w:rsid w:val="00AA7266"/>
    <w:rsid w:val="00AA7982"/>
    <w:rsid w:val="00AB0930"/>
    <w:rsid w:val="00AB1C8B"/>
    <w:rsid w:val="00AB2A90"/>
    <w:rsid w:val="00AB4A00"/>
    <w:rsid w:val="00AB5357"/>
    <w:rsid w:val="00AB7580"/>
    <w:rsid w:val="00AC0DD6"/>
    <w:rsid w:val="00AC29BF"/>
    <w:rsid w:val="00AC33C7"/>
    <w:rsid w:val="00AC5EA4"/>
    <w:rsid w:val="00AC6F73"/>
    <w:rsid w:val="00AD0E8A"/>
    <w:rsid w:val="00AD2870"/>
    <w:rsid w:val="00AD2DE4"/>
    <w:rsid w:val="00AD65DE"/>
    <w:rsid w:val="00AD66DE"/>
    <w:rsid w:val="00AD782F"/>
    <w:rsid w:val="00AE195D"/>
    <w:rsid w:val="00AE38D0"/>
    <w:rsid w:val="00AE63CC"/>
    <w:rsid w:val="00AE7A6C"/>
    <w:rsid w:val="00AF0420"/>
    <w:rsid w:val="00AF04B0"/>
    <w:rsid w:val="00AF15DE"/>
    <w:rsid w:val="00AF2F30"/>
    <w:rsid w:val="00AF35B6"/>
    <w:rsid w:val="00AF3819"/>
    <w:rsid w:val="00AF3DBA"/>
    <w:rsid w:val="00AF45FB"/>
    <w:rsid w:val="00AF4891"/>
    <w:rsid w:val="00AF5D2D"/>
    <w:rsid w:val="00B033BF"/>
    <w:rsid w:val="00B03E6B"/>
    <w:rsid w:val="00B04909"/>
    <w:rsid w:val="00B0491C"/>
    <w:rsid w:val="00B0515A"/>
    <w:rsid w:val="00B0628E"/>
    <w:rsid w:val="00B062DB"/>
    <w:rsid w:val="00B07559"/>
    <w:rsid w:val="00B11B9C"/>
    <w:rsid w:val="00B132FA"/>
    <w:rsid w:val="00B14643"/>
    <w:rsid w:val="00B20509"/>
    <w:rsid w:val="00B2091C"/>
    <w:rsid w:val="00B21C47"/>
    <w:rsid w:val="00B2390A"/>
    <w:rsid w:val="00B23ADB"/>
    <w:rsid w:val="00B23F25"/>
    <w:rsid w:val="00B24077"/>
    <w:rsid w:val="00B2469F"/>
    <w:rsid w:val="00B2502C"/>
    <w:rsid w:val="00B25BE2"/>
    <w:rsid w:val="00B27095"/>
    <w:rsid w:val="00B312BB"/>
    <w:rsid w:val="00B31AB7"/>
    <w:rsid w:val="00B32C13"/>
    <w:rsid w:val="00B35B3F"/>
    <w:rsid w:val="00B36AD9"/>
    <w:rsid w:val="00B427FF"/>
    <w:rsid w:val="00B44C55"/>
    <w:rsid w:val="00B46FAB"/>
    <w:rsid w:val="00B47924"/>
    <w:rsid w:val="00B50F4A"/>
    <w:rsid w:val="00B5115B"/>
    <w:rsid w:val="00B51D27"/>
    <w:rsid w:val="00B52A2E"/>
    <w:rsid w:val="00B61E27"/>
    <w:rsid w:val="00B62E92"/>
    <w:rsid w:val="00B65CB1"/>
    <w:rsid w:val="00B65D9A"/>
    <w:rsid w:val="00B70FB5"/>
    <w:rsid w:val="00B71254"/>
    <w:rsid w:val="00B7663B"/>
    <w:rsid w:val="00B77FA2"/>
    <w:rsid w:val="00B8056D"/>
    <w:rsid w:val="00B80F29"/>
    <w:rsid w:val="00B84573"/>
    <w:rsid w:val="00B84755"/>
    <w:rsid w:val="00B847F7"/>
    <w:rsid w:val="00B849D4"/>
    <w:rsid w:val="00B84F7D"/>
    <w:rsid w:val="00B851AB"/>
    <w:rsid w:val="00B85E34"/>
    <w:rsid w:val="00B8694E"/>
    <w:rsid w:val="00B91045"/>
    <w:rsid w:val="00B92118"/>
    <w:rsid w:val="00B93FCA"/>
    <w:rsid w:val="00B94F4C"/>
    <w:rsid w:val="00BA00B4"/>
    <w:rsid w:val="00BA037A"/>
    <w:rsid w:val="00BA0539"/>
    <w:rsid w:val="00BA13DA"/>
    <w:rsid w:val="00BA6C6C"/>
    <w:rsid w:val="00BB083F"/>
    <w:rsid w:val="00BB25E5"/>
    <w:rsid w:val="00BB2DC4"/>
    <w:rsid w:val="00BB3E0A"/>
    <w:rsid w:val="00BB4EA7"/>
    <w:rsid w:val="00BB5138"/>
    <w:rsid w:val="00BC0713"/>
    <w:rsid w:val="00BC204F"/>
    <w:rsid w:val="00BC2F34"/>
    <w:rsid w:val="00BC4E0C"/>
    <w:rsid w:val="00BD2A99"/>
    <w:rsid w:val="00BD2C28"/>
    <w:rsid w:val="00BD543A"/>
    <w:rsid w:val="00BE10EA"/>
    <w:rsid w:val="00BE191A"/>
    <w:rsid w:val="00BE2457"/>
    <w:rsid w:val="00BE2B19"/>
    <w:rsid w:val="00BE5EC7"/>
    <w:rsid w:val="00BF1FA0"/>
    <w:rsid w:val="00BF4544"/>
    <w:rsid w:val="00BF4938"/>
    <w:rsid w:val="00BF603C"/>
    <w:rsid w:val="00C00ED1"/>
    <w:rsid w:val="00C05DAE"/>
    <w:rsid w:val="00C07715"/>
    <w:rsid w:val="00C07E06"/>
    <w:rsid w:val="00C10A2C"/>
    <w:rsid w:val="00C13A7C"/>
    <w:rsid w:val="00C146ED"/>
    <w:rsid w:val="00C1566F"/>
    <w:rsid w:val="00C167DF"/>
    <w:rsid w:val="00C16F2C"/>
    <w:rsid w:val="00C17711"/>
    <w:rsid w:val="00C2017D"/>
    <w:rsid w:val="00C23B2D"/>
    <w:rsid w:val="00C253F4"/>
    <w:rsid w:val="00C263F6"/>
    <w:rsid w:val="00C26A3A"/>
    <w:rsid w:val="00C279FE"/>
    <w:rsid w:val="00C3009A"/>
    <w:rsid w:val="00C34E84"/>
    <w:rsid w:val="00C35526"/>
    <w:rsid w:val="00C3594F"/>
    <w:rsid w:val="00C411BE"/>
    <w:rsid w:val="00C4323C"/>
    <w:rsid w:val="00C4337A"/>
    <w:rsid w:val="00C44403"/>
    <w:rsid w:val="00C45C83"/>
    <w:rsid w:val="00C52279"/>
    <w:rsid w:val="00C52422"/>
    <w:rsid w:val="00C524C0"/>
    <w:rsid w:val="00C53EDB"/>
    <w:rsid w:val="00C54E9D"/>
    <w:rsid w:val="00C56C22"/>
    <w:rsid w:val="00C61CDC"/>
    <w:rsid w:val="00C6219C"/>
    <w:rsid w:val="00C63243"/>
    <w:rsid w:val="00C6732C"/>
    <w:rsid w:val="00C67F9F"/>
    <w:rsid w:val="00C71986"/>
    <w:rsid w:val="00C723BF"/>
    <w:rsid w:val="00C75FCB"/>
    <w:rsid w:val="00C762B6"/>
    <w:rsid w:val="00C76A19"/>
    <w:rsid w:val="00C76F76"/>
    <w:rsid w:val="00C809CD"/>
    <w:rsid w:val="00C80F19"/>
    <w:rsid w:val="00C820CB"/>
    <w:rsid w:val="00C86968"/>
    <w:rsid w:val="00C87AAB"/>
    <w:rsid w:val="00C87EF6"/>
    <w:rsid w:val="00C903F8"/>
    <w:rsid w:val="00C90C50"/>
    <w:rsid w:val="00C93124"/>
    <w:rsid w:val="00C946B1"/>
    <w:rsid w:val="00C95202"/>
    <w:rsid w:val="00C979EB"/>
    <w:rsid w:val="00C97B4F"/>
    <w:rsid w:val="00C97F32"/>
    <w:rsid w:val="00CA0448"/>
    <w:rsid w:val="00CA0AE8"/>
    <w:rsid w:val="00CA2172"/>
    <w:rsid w:val="00CA2965"/>
    <w:rsid w:val="00CA29D2"/>
    <w:rsid w:val="00CA3754"/>
    <w:rsid w:val="00CA4CC8"/>
    <w:rsid w:val="00CA5F36"/>
    <w:rsid w:val="00CA7252"/>
    <w:rsid w:val="00CB0912"/>
    <w:rsid w:val="00CB453C"/>
    <w:rsid w:val="00CB7323"/>
    <w:rsid w:val="00CC0E60"/>
    <w:rsid w:val="00CC1592"/>
    <w:rsid w:val="00CC3FA1"/>
    <w:rsid w:val="00CD4502"/>
    <w:rsid w:val="00CE72F4"/>
    <w:rsid w:val="00CF0457"/>
    <w:rsid w:val="00CF0DAD"/>
    <w:rsid w:val="00CF264C"/>
    <w:rsid w:val="00D00A04"/>
    <w:rsid w:val="00D014E4"/>
    <w:rsid w:val="00D02607"/>
    <w:rsid w:val="00D02B1F"/>
    <w:rsid w:val="00D02D38"/>
    <w:rsid w:val="00D04E37"/>
    <w:rsid w:val="00D05E70"/>
    <w:rsid w:val="00D102EC"/>
    <w:rsid w:val="00D11951"/>
    <w:rsid w:val="00D1285A"/>
    <w:rsid w:val="00D13DDB"/>
    <w:rsid w:val="00D13F95"/>
    <w:rsid w:val="00D153EF"/>
    <w:rsid w:val="00D15AC1"/>
    <w:rsid w:val="00D17C4A"/>
    <w:rsid w:val="00D2002F"/>
    <w:rsid w:val="00D263C6"/>
    <w:rsid w:val="00D2792C"/>
    <w:rsid w:val="00D303E2"/>
    <w:rsid w:val="00D3102A"/>
    <w:rsid w:val="00D33C36"/>
    <w:rsid w:val="00D35738"/>
    <w:rsid w:val="00D36B08"/>
    <w:rsid w:val="00D37E70"/>
    <w:rsid w:val="00D40BA0"/>
    <w:rsid w:val="00D42240"/>
    <w:rsid w:val="00D4617E"/>
    <w:rsid w:val="00D5065F"/>
    <w:rsid w:val="00D50B3B"/>
    <w:rsid w:val="00D520F0"/>
    <w:rsid w:val="00D523A1"/>
    <w:rsid w:val="00D52B1D"/>
    <w:rsid w:val="00D52E8A"/>
    <w:rsid w:val="00D53B75"/>
    <w:rsid w:val="00D56469"/>
    <w:rsid w:val="00D57370"/>
    <w:rsid w:val="00D61ADF"/>
    <w:rsid w:val="00D61B3E"/>
    <w:rsid w:val="00D63D9C"/>
    <w:rsid w:val="00D653FD"/>
    <w:rsid w:val="00D67174"/>
    <w:rsid w:val="00D67D05"/>
    <w:rsid w:val="00D71CC4"/>
    <w:rsid w:val="00D71D05"/>
    <w:rsid w:val="00D71EA2"/>
    <w:rsid w:val="00D7350B"/>
    <w:rsid w:val="00D75D9E"/>
    <w:rsid w:val="00D81122"/>
    <w:rsid w:val="00D81E0D"/>
    <w:rsid w:val="00D83855"/>
    <w:rsid w:val="00D86898"/>
    <w:rsid w:val="00D905CD"/>
    <w:rsid w:val="00D9245F"/>
    <w:rsid w:val="00D961A2"/>
    <w:rsid w:val="00D96B1A"/>
    <w:rsid w:val="00DA1BA1"/>
    <w:rsid w:val="00DA1DB3"/>
    <w:rsid w:val="00DA28F5"/>
    <w:rsid w:val="00DA512C"/>
    <w:rsid w:val="00DA5993"/>
    <w:rsid w:val="00DA6A69"/>
    <w:rsid w:val="00DB04FA"/>
    <w:rsid w:val="00DB0FDF"/>
    <w:rsid w:val="00DB341E"/>
    <w:rsid w:val="00DB7F68"/>
    <w:rsid w:val="00DC0542"/>
    <w:rsid w:val="00DC3D5E"/>
    <w:rsid w:val="00DC6882"/>
    <w:rsid w:val="00DC7A4E"/>
    <w:rsid w:val="00DD4D4F"/>
    <w:rsid w:val="00DD5483"/>
    <w:rsid w:val="00DE1427"/>
    <w:rsid w:val="00DE352C"/>
    <w:rsid w:val="00DE55E6"/>
    <w:rsid w:val="00DE5CE8"/>
    <w:rsid w:val="00DE63C7"/>
    <w:rsid w:val="00DE64F8"/>
    <w:rsid w:val="00DE6E14"/>
    <w:rsid w:val="00DE7BE3"/>
    <w:rsid w:val="00DF2EE6"/>
    <w:rsid w:val="00DF5CB7"/>
    <w:rsid w:val="00DF666D"/>
    <w:rsid w:val="00DF7A16"/>
    <w:rsid w:val="00E013EC"/>
    <w:rsid w:val="00E01E5A"/>
    <w:rsid w:val="00E10650"/>
    <w:rsid w:val="00E11AF1"/>
    <w:rsid w:val="00E12EBA"/>
    <w:rsid w:val="00E159BE"/>
    <w:rsid w:val="00E16D35"/>
    <w:rsid w:val="00E170A6"/>
    <w:rsid w:val="00E20955"/>
    <w:rsid w:val="00E21629"/>
    <w:rsid w:val="00E238D0"/>
    <w:rsid w:val="00E23B65"/>
    <w:rsid w:val="00E25096"/>
    <w:rsid w:val="00E33183"/>
    <w:rsid w:val="00E36BD2"/>
    <w:rsid w:val="00E37D91"/>
    <w:rsid w:val="00E41DA3"/>
    <w:rsid w:val="00E428F8"/>
    <w:rsid w:val="00E440BC"/>
    <w:rsid w:val="00E4627D"/>
    <w:rsid w:val="00E462FF"/>
    <w:rsid w:val="00E47154"/>
    <w:rsid w:val="00E477DC"/>
    <w:rsid w:val="00E47973"/>
    <w:rsid w:val="00E547F8"/>
    <w:rsid w:val="00E558FF"/>
    <w:rsid w:val="00E56A03"/>
    <w:rsid w:val="00E56C58"/>
    <w:rsid w:val="00E57412"/>
    <w:rsid w:val="00E6007E"/>
    <w:rsid w:val="00E606E6"/>
    <w:rsid w:val="00E62D0A"/>
    <w:rsid w:val="00E62DC7"/>
    <w:rsid w:val="00E63397"/>
    <w:rsid w:val="00E813E8"/>
    <w:rsid w:val="00E84EE1"/>
    <w:rsid w:val="00E900B7"/>
    <w:rsid w:val="00E91C36"/>
    <w:rsid w:val="00E968F5"/>
    <w:rsid w:val="00EA21A6"/>
    <w:rsid w:val="00EA3F35"/>
    <w:rsid w:val="00EA4603"/>
    <w:rsid w:val="00EA4BF6"/>
    <w:rsid w:val="00EA59FA"/>
    <w:rsid w:val="00EA652E"/>
    <w:rsid w:val="00EA7DD9"/>
    <w:rsid w:val="00EB2F07"/>
    <w:rsid w:val="00EB537D"/>
    <w:rsid w:val="00EC17AE"/>
    <w:rsid w:val="00EC262C"/>
    <w:rsid w:val="00EC37E5"/>
    <w:rsid w:val="00EC4E27"/>
    <w:rsid w:val="00EC6862"/>
    <w:rsid w:val="00EC7D5C"/>
    <w:rsid w:val="00ED0E16"/>
    <w:rsid w:val="00ED2E0F"/>
    <w:rsid w:val="00ED2E25"/>
    <w:rsid w:val="00ED3206"/>
    <w:rsid w:val="00ED3B57"/>
    <w:rsid w:val="00ED7596"/>
    <w:rsid w:val="00ED7A16"/>
    <w:rsid w:val="00EE01E4"/>
    <w:rsid w:val="00EE157A"/>
    <w:rsid w:val="00EE245A"/>
    <w:rsid w:val="00EE3803"/>
    <w:rsid w:val="00EE3916"/>
    <w:rsid w:val="00EE50E0"/>
    <w:rsid w:val="00EE527A"/>
    <w:rsid w:val="00EE79D2"/>
    <w:rsid w:val="00EE79EB"/>
    <w:rsid w:val="00F000F3"/>
    <w:rsid w:val="00F0044A"/>
    <w:rsid w:val="00F02032"/>
    <w:rsid w:val="00F06CE0"/>
    <w:rsid w:val="00F0740C"/>
    <w:rsid w:val="00F0782C"/>
    <w:rsid w:val="00F102EB"/>
    <w:rsid w:val="00F10E46"/>
    <w:rsid w:val="00F113F8"/>
    <w:rsid w:val="00F126DD"/>
    <w:rsid w:val="00F17FDD"/>
    <w:rsid w:val="00F23BD3"/>
    <w:rsid w:val="00F242E4"/>
    <w:rsid w:val="00F25445"/>
    <w:rsid w:val="00F303E8"/>
    <w:rsid w:val="00F30868"/>
    <w:rsid w:val="00F31396"/>
    <w:rsid w:val="00F31FD4"/>
    <w:rsid w:val="00F337DA"/>
    <w:rsid w:val="00F34C77"/>
    <w:rsid w:val="00F34DB1"/>
    <w:rsid w:val="00F3697A"/>
    <w:rsid w:val="00F36FA2"/>
    <w:rsid w:val="00F376FC"/>
    <w:rsid w:val="00F40792"/>
    <w:rsid w:val="00F4097E"/>
    <w:rsid w:val="00F40D15"/>
    <w:rsid w:val="00F50294"/>
    <w:rsid w:val="00F5033E"/>
    <w:rsid w:val="00F511D3"/>
    <w:rsid w:val="00F51E3E"/>
    <w:rsid w:val="00F53526"/>
    <w:rsid w:val="00F54EC1"/>
    <w:rsid w:val="00F5596B"/>
    <w:rsid w:val="00F604B2"/>
    <w:rsid w:val="00F60B5B"/>
    <w:rsid w:val="00F6155B"/>
    <w:rsid w:val="00F6434E"/>
    <w:rsid w:val="00F657D8"/>
    <w:rsid w:val="00F66EEE"/>
    <w:rsid w:val="00F7130C"/>
    <w:rsid w:val="00F7477F"/>
    <w:rsid w:val="00F7776E"/>
    <w:rsid w:val="00F82CA2"/>
    <w:rsid w:val="00F83F44"/>
    <w:rsid w:val="00F85A88"/>
    <w:rsid w:val="00F878E9"/>
    <w:rsid w:val="00F9065D"/>
    <w:rsid w:val="00F95033"/>
    <w:rsid w:val="00F9517B"/>
    <w:rsid w:val="00F9583F"/>
    <w:rsid w:val="00F97142"/>
    <w:rsid w:val="00FA04F8"/>
    <w:rsid w:val="00FA1187"/>
    <w:rsid w:val="00FA79F4"/>
    <w:rsid w:val="00FB009A"/>
    <w:rsid w:val="00FB4A7E"/>
    <w:rsid w:val="00FB57BF"/>
    <w:rsid w:val="00FB5AB6"/>
    <w:rsid w:val="00FB782F"/>
    <w:rsid w:val="00FC058C"/>
    <w:rsid w:val="00FC1467"/>
    <w:rsid w:val="00FC3BD1"/>
    <w:rsid w:val="00FC4208"/>
    <w:rsid w:val="00FC6BC4"/>
    <w:rsid w:val="00FD28E2"/>
    <w:rsid w:val="00FD341A"/>
    <w:rsid w:val="00FE2557"/>
    <w:rsid w:val="00FE4930"/>
    <w:rsid w:val="00FF05F3"/>
    <w:rsid w:val="00FF0AC8"/>
    <w:rsid w:val="00FF6FDC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1F68B-029F-4B29-846C-1E70F398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0D4B"/>
  </w:style>
  <w:style w:type="paragraph" w:styleId="Footer">
    <w:name w:val="footer"/>
    <w:basedOn w:val="Normal"/>
    <w:link w:val="FooterChar"/>
    <w:uiPriority w:val="99"/>
    <w:unhideWhenUsed/>
    <w:rsid w:val="009A0D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0D4B"/>
  </w:style>
  <w:style w:type="paragraph" w:styleId="BalloonText">
    <w:name w:val="Balloon Text"/>
    <w:basedOn w:val="Normal"/>
    <w:link w:val="BalloonTextChar"/>
    <w:uiPriority w:val="99"/>
    <w:semiHidden/>
    <w:unhideWhenUsed/>
    <w:rsid w:val="005928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ABDD-45AF-456F-9B56-E1310F0A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Pias, Andree</dc:creator>
  <cp:keywords/>
  <dc:description/>
  <cp:lastModifiedBy>Pias, Andree</cp:lastModifiedBy>
  <cp:revision>7</cp:revision>
  <cp:lastPrinted>2018-02-26T21:42:00Z</cp:lastPrinted>
  <dcterms:created xsi:type="dcterms:W3CDTF">2018-02-27T02:15:00Z</dcterms:created>
  <dcterms:modified xsi:type="dcterms:W3CDTF">2018-02-28T02:33:00Z</dcterms:modified>
</cp:coreProperties>
</file>